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CA28D" w14:textId="77777777" w:rsidR="00CA55D1" w:rsidRPr="002100F8" w:rsidRDefault="00CA55D1" w:rsidP="00CA55D1">
      <w:pPr>
        <w:pStyle w:val="Corpsdetexte"/>
        <w:jc w:val="center"/>
        <w:rPr>
          <w:b/>
        </w:rPr>
      </w:pPr>
      <w:r w:rsidRPr="002100F8">
        <w:rPr>
          <w:b/>
        </w:rPr>
        <w:t>Ethics - International Society of Healthcare Ethics and Compliance Professionals</w:t>
      </w:r>
    </w:p>
    <w:p w14:paraId="02C4E985" w14:textId="77777777" w:rsidR="00CA55D1" w:rsidRPr="002100F8" w:rsidRDefault="00CA55D1" w:rsidP="00CA55D1">
      <w:pPr>
        <w:pStyle w:val="Corpsdetexte"/>
        <w:jc w:val="center"/>
        <w:rPr>
          <w:lang w:val="fr-FR"/>
        </w:rPr>
      </w:pPr>
      <w:r w:rsidRPr="002100F8">
        <w:rPr>
          <w:lang w:val="fr-FR"/>
        </w:rPr>
        <w:t>Association régie par la loi du 1</w:t>
      </w:r>
      <w:r w:rsidRPr="002100F8">
        <w:rPr>
          <w:vertAlign w:val="superscript"/>
          <w:lang w:val="fr-FR"/>
        </w:rPr>
        <w:t>er</w:t>
      </w:r>
      <w:r w:rsidRPr="002100F8">
        <w:rPr>
          <w:lang w:val="fr-FR"/>
        </w:rPr>
        <w:t xml:space="preserve"> juillet 1901</w:t>
      </w:r>
    </w:p>
    <w:p w14:paraId="573F552D" w14:textId="77777777" w:rsidR="00CA55D1" w:rsidRPr="002100F8" w:rsidRDefault="00CA55D1" w:rsidP="00CA55D1">
      <w:pPr>
        <w:pStyle w:val="Corpsdetexte"/>
        <w:jc w:val="center"/>
        <w:rPr>
          <w:lang w:val="fr-FR"/>
        </w:rPr>
      </w:pPr>
      <w:r w:rsidRPr="002100F8">
        <w:rPr>
          <w:lang w:val="fr-FR"/>
        </w:rPr>
        <w:t>Siège social : 9 place Vendôme, 75001 Paris</w:t>
      </w:r>
    </w:p>
    <w:p w14:paraId="33B39297" w14:textId="77777777" w:rsidR="00CA55D1" w:rsidRPr="002100F8" w:rsidRDefault="003B7CBF" w:rsidP="00CA55D1">
      <w:pPr>
        <w:pStyle w:val="Corpsdetexte"/>
        <w:jc w:val="center"/>
        <w:rPr>
          <w:lang w:val="fr-FR"/>
        </w:rPr>
      </w:pPr>
      <w:proofErr w:type="gramStart"/>
      <w:r>
        <w:rPr>
          <w:lang w:val="fr-FR"/>
        </w:rPr>
        <w:t>d</w:t>
      </w:r>
      <w:r w:rsidR="00CA55D1" w:rsidRPr="002100F8">
        <w:rPr>
          <w:lang w:val="fr-FR"/>
        </w:rPr>
        <w:t>éclarée</w:t>
      </w:r>
      <w:proofErr w:type="gramEnd"/>
      <w:r w:rsidR="00CA55D1" w:rsidRPr="002100F8">
        <w:rPr>
          <w:lang w:val="fr-FR"/>
        </w:rPr>
        <w:t xml:space="preserve"> à la Préfecture de Police de Paris</w:t>
      </w:r>
    </w:p>
    <w:p w14:paraId="0B0B8346" w14:textId="77777777" w:rsidR="00CA55D1" w:rsidRDefault="00CA55D1" w:rsidP="00CA55D1">
      <w:pPr>
        <w:pStyle w:val="Corpsdetexte"/>
        <w:jc w:val="center"/>
        <w:rPr>
          <w:lang w:val="fr-FR"/>
        </w:rPr>
      </w:pPr>
      <w:proofErr w:type="gramStart"/>
      <w:r w:rsidRPr="002100F8">
        <w:rPr>
          <w:lang w:val="fr-FR"/>
        </w:rPr>
        <w:t>sous</w:t>
      </w:r>
      <w:proofErr w:type="gramEnd"/>
      <w:r w:rsidRPr="002100F8">
        <w:rPr>
          <w:lang w:val="fr-FR"/>
        </w:rPr>
        <w:t xml:space="preserve"> le numéro W751213412</w:t>
      </w:r>
    </w:p>
    <w:p w14:paraId="53B7D4CB" w14:textId="77777777" w:rsidR="00E97813" w:rsidRPr="002100F8" w:rsidRDefault="00E97813" w:rsidP="00CA55D1">
      <w:pPr>
        <w:pStyle w:val="Corpsdetexte"/>
        <w:jc w:val="center"/>
        <w:rPr>
          <w:lang w:val="fr-FR"/>
        </w:rPr>
      </w:pPr>
      <w:r>
        <w:rPr>
          <w:lang w:val="fr-FR"/>
        </w:rPr>
        <w:t>SIREN 802 417 980</w:t>
      </w:r>
    </w:p>
    <w:p w14:paraId="4E6B4AB5" w14:textId="77777777" w:rsidR="00CA55D1" w:rsidRDefault="00CA55D1" w:rsidP="00CA55D1">
      <w:pPr>
        <w:pStyle w:val="Corpsdetexte"/>
        <w:rPr>
          <w:lang w:val="fr-FR"/>
        </w:rPr>
      </w:pPr>
    </w:p>
    <w:p w14:paraId="051DEF3A" w14:textId="77777777" w:rsidR="00CA55D1" w:rsidRPr="003048B3" w:rsidRDefault="00CA55D1" w:rsidP="00CA55D1">
      <w:pPr>
        <w:pStyle w:val="Corpsdetexte"/>
        <w:pBdr>
          <w:top w:val="single" w:sz="4" w:space="1" w:color="auto"/>
          <w:bottom w:val="single" w:sz="4" w:space="1" w:color="auto"/>
        </w:pBdr>
        <w:spacing w:after="0"/>
        <w:jc w:val="center"/>
        <w:rPr>
          <w:lang w:val="fr-FR"/>
        </w:rPr>
      </w:pPr>
    </w:p>
    <w:p w14:paraId="686F4601" w14:textId="77777777" w:rsidR="00CA55D1" w:rsidRDefault="00CA55D1" w:rsidP="00CA55D1">
      <w:pPr>
        <w:pStyle w:val="Corpsdetexte"/>
        <w:pBdr>
          <w:top w:val="single" w:sz="4" w:space="1" w:color="auto"/>
          <w:bottom w:val="single" w:sz="4" w:space="1" w:color="auto"/>
        </w:pBdr>
        <w:spacing w:after="0"/>
        <w:jc w:val="center"/>
        <w:rPr>
          <w:b/>
          <w:lang w:val="fr-FR"/>
        </w:rPr>
      </w:pPr>
      <w:r w:rsidRPr="002100F8">
        <w:rPr>
          <w:b/>
          <w:lang w:val="fr-FR"/>
        </w:rPr>
        <w:t>PROCES-VERBAL D</w:t>
      </w:r>
      <w:r>
        <w:rPr>
          <w:b/>
          <w:lang w:val="fr-FR"/>
        </w:rPr>
        <w:t>ES DELIBERATIONS DU CONSEIL D'ADMINISTRATION</w:t>
      </w:r>
      <w:r w:rsidRPr="002100F8">
        <w:rPr>
          <w:b/>
          <w:lang w:val="fr-FR"/>
        </w:rPr>
        <w:br/>
        <w:t xml:space="preserve">EN DATE DU </w:t>
      </w:r>
      <w:r w:rsidR="005F3AEA">
        <w:rPr>
          <w:b/>
          <w:lang w:val="fr-FR"/>
        </w:rPr>
        <w:t>1</w:t>
      </w:r>
      <w:r w:rsidR="005F3AEA" w:rsidRPr="005F3AEA">
        <w:rPr>
          <w:b/>
          <w:vertAlign w:val="superscript"/>
          <w:lang w:val="fr-FR"/>
        </w:rPr>
        <w:t>ER</w:t>
      </w:r>
      <w:r w:rsidR="005F3AEA">
        <w:rPr>
          <w:b/>
          <w:lang w:val="fr-FR"/>
        </w:rPr>
        <w:t xml:space="preserve"> JUILLET</w:t>
      </w:r>
      <w:r w:rsidR="003909CB">
        <w:rPr>
          <w:b/>
          <w:lang w:val="fr-FR"/>
        </w:rPr>
        <w:t xml:space="preserve"> 2014</w:t>
      </w:r>
    </w:p>
    <w:p w14:paraId="0FDD8E93" w14:textId="77777777" w:rsidR="00CA55D1" w:rsidRPr="003048B3" w:rsidRDefault="00CA55D1" w:rsidP="00CA55D1">
      <w:pPr>
        <w:pStyle w:val="Corpsdetexte"/>
        <w:pBdr>
          <w:top w:val="single" w:sz="4" w:space="1" w:color="auto"/>
          <w:bottom w:val="single" w:sz="4" w:space="1" w:color="auto"/>
        </w:pBdr>
        <w:jc w:val="center"/>
        <w:rPr>
          <w:lang w:val="fr-FR"/>
        </w:rPr>
      </w:pPr>
    </w:p>
    <w:p w14:paraId="41B35AB2" w14:textId="77777777" w:rsidR="00CA55D1" w:rsidRDefault="00CA55D1" w:rsidP="00CA55D1">
      <w:pPr>
        <w:pStyle w:val="Corpsdetexte"/>
        <w:rPr>
          <w:lang w:val="fr-FR"/>
        </w:rPr>
      </w:pPr>
    </w:p>
    <w:p w14:paraId="18AB2879" w14:textId="77777777" w:rsidR="00CA55D1" w:rsidRDefault="00CA55D1" w:rsidP="00CA55D1">
      <w:pPr>
        <w:pStyle w:val="Corpsdetexte"/>
        <w:rPr>
          <w:lang w:val="fr-FR"/>
        </w:rPr>
      </w:pPr>
      <w:r w:rsidRPr="002100F8">
        <w:rPr>
          <w:lang w:val="fr-FR"/>
        </w:rPr>
        <w:t xml:space="preserve">L'an deux mille </w:t>
      </w:r>
      <w:r w:rsidR="003909CB">
        <w:rPr>
          <w:lang w:val="fr-FR"/>
        </w:rPr>
        <w:t>quatorze</w:t>
      </w:r>
      <w:r w:rsidRPr="002100F8">
        <w:rPr>
          <w:lang w:val="fr-FR"/>
        </w:rPr>
        <w:t>, le</w:t>
      </w:r>
      <w:r w:rsidR="003909CB">
        <w:rPr>
          <w:lang w:val="fr-FR"/>
        </w:rPr>
        <w:t xml:space="preserve"> </w:t>
      </w:r>
      <w:r w:rsidR="005F3AEA">
        <w:rPr>
          <w:lang w:val="fr-FR"/>
        </w:rPr>
        <w:t>1</w:t>
      </w:r>
      <w:r w:rsidR="005F3AEA" w:rsidRPr="005F3AEA">
        <w:rPr>
          <w:vertAlign w:val="superscript"/>
          <w:lang w:val="fr-FR"/>
        </w:rPr>
        <w:t>er</w:t>
      </w:r>
      <w:r w:rsidR="005F3AEA">
        <w:rPr>
          <w:lang w:val="fr-FR"/>
        </w:rPr>
        <w:t xml:space="preserve"> juillet</w:t>
      </w:r>
      <w:r w:rsidRPr="002100F8">
        <w:rPr>
          <w:lang w:val="fr-FR"/>
        </w:rPr>
        <w:t xml:space="preserve"> à </w:t>
      </w:r>
      <w:r w:rsidR="005F3AEA">
        <w:rPr>
          <w:lang w:val="fr-FR"/>
        </w:rPr>
        <w:t>11.00</w:t>
      </w:r>
      <w:r w:rsidR="003909CB">
        <w:rPr>
          <w:lang w:val="fr-FR"/>
        </w:rPr>
        <w:t xml:space="preserve"> </w:t>
      </w:r>
      <w:r w:rsidRPr="002100F8">
        <w:rPr>
          <w:lang w:val="fr-FR"/>
        </w:rPr>
        <w:t>heures,</w:t>
      </w:r>
      <w:r>
        <w:rPr>
          <w:lang w:val="fr-FR"/>
        </w:rPr>
        <w:t xml:space="preserve"> </w:t>
      </w:r>
      <w:r w:rsidRPr="00FF28D1">
        <w:rPr>
          <w:lang w:val="fr-FR"/>
        </w:rPr>
        <w:t>les membres du conseil d'administration de l’association</w:t>
      </w:r>
      <w:r>
        <w:rPr>
          <w:lang w:val="fr-FR"/>
        </w:rPr>
        <w:t xml:space="preserve"> </w:t>
      </w:r>
      <w:proofErr w:type="spellStart"/>
      <w:r w:rsidRPr="002100F8">
        <w:rPr>
          <w:lang w:val="fr-FR"/>
        </w:rPr>
        <w:t>Ethics</w:t>
      </w:r>
      <w:proofErr w:type="spellEnd"/>
      <w:r w:rsidRPr="002100F8">
        <w:rPr>
          <w:lang w:val="fr-FR"/>
        </w:rPr>
        <w:t xml:space="preserve"> - International Society of </w:t>
      </w:r>
      <w:proofErr w:type="spellStart"/>
      <w:r w:rsidRPr="002100F8">
        <w:rPr>
          <w:lang w:val="fr-FR"/>
        </w:rPr>
        <w:t>Healthcare</w:t>
      </w:r>
      <w:proofErr w:type="spellEnd"/>
      <w:r w:rsidRPr="002100F8">
        <w:rPr>
          <w:lang w:val="fr-FR"/>
        </w:rPr>
        <w:t xml:space="preserve"> </w:t>
      </w:r>
      <w:proofErr w:type="spellStart"/>
      <w:r w:rsidRPr="002100F8">
        <w:rPr>
          <w:lang w:val="fr-FR"/>
        </w:rPr>
        <w:t>Ethics</w:t>
      </w:r>
      <w:proofErr w:type="spellEnd"/>
      <w:r w:rsidRPr="002100F8">
        <w:rPr>
          <w:lang w:val="fr-FR"/>
        </w:rPr>
        <w:t xml:space="preserve"> and </w:t>
      </w:r>
      <w:proofErr w:type="spellStart"/>
      <w:r w:rsidRPr="002100F8">
        <w:rPr>
          <w:lang w:val="fr-FR"/>
        </w:rPr>
        <w:t>Compliance</w:t>
      </w:r>
      <w:proofErr w:type="spellEnd"/>
      <w:r w:rsidRPr="002100F8">
        <w:rPr>
          <w:lang w:val="fr-FR"/>
        </w:rPr>
        <w:t xml:space="preserve"> </w:t>
      </w:r>
      <w:proofErr w:type="spellStart"/>
      <w:r w:rsidRPr="002100F8">
        <w:rPr>
          <w:lang w:val="fr-FR"/>
        </w:rPr>
        <w:t>Professionals</w:t>
      </w:r>
      <w:proofErr w:type="spellEnd"/>
      <w:r>
        <w:rPr>
          <w:lang w:val="fr-FR"/>
        </w:rPr>
        <w:t>, dont le s</w:t>
      </w:r>
      <w:r w:rsidRPr="002100F8">
        <w:rPr>
          <w:lang w:val="fr-FR"/>
        </w:rPr>
        <w:t xml:space="preserve">iège social </w:t>
      </w:r>
      <w:r>
        <w:rPr>
          <w:lang w:val="fr-FR"/>
        </w:rPr>
        <w:t xml:space="preserve">est </w:t>
      </w:r>
      <w:r w:rsidRPr="002100F8">
        <w:rPr>
          <w:lang w:val="fr-FR"/>
        </w:rPr>
        <w:t>9 place Vendôme, 75001 Paris</w:t>
      </w:r>
      <w:r>
        <w:rPr>
          <w:lang w:val="fr-FR"/>
        </w:rPr>
        <w:t>, d</w:t>
      </w:r>
      <w:r w:rsidRPr="002100F8">
        <w:rPr>
          <w:lang w:val="fr-FR"/>
        </w:rPr>
        <w:t>éclarée à la Préfecture de Police de Paris</w:t>
      </w:r>
      <w:r>
        <w:rPr>
          <w:lang w:val="fr-FR"/>
        </w:rPr>
        <w:t xml:space="preserve"> </w:t>
      </w:r>
      <w:r w:rsidRPr="002100F8">
        <w:rPr>
          <w:lang w:val="fr-FR"/>
        </w:rPr>
        <w:t>sous le numéro W751213412</w:t>
      </w:r>
      <w:r>
        <w:rPr>
          <w:lang w:val="fr-FR"/>
        </w:rPr>
        <w:t xml:space="preserve"> (ci-après l'"</w:t>
      </w:r>
      <w:r w:rsidRPr="002100F8">
        <w:rPr>
          <w:b/>
          <w:lang w:val="fr-FR"/>
        </w:rPr>
        <w:t>Association</w:t>
      </w:r>
      <w:r>
        <w:rPr>
          <w:lang w:val="fr-FR"/>
        </w:rPr>
        <w:t>"), se sont réunis en conseil d'administration (ci-après le "</w:t>
      </w:r>
      <w:r w:rsidRPr="00AD6485">
        <w:rPr>
          <w:b/>
          <w:lang w:val="fr-FR"/>
        </w:rPr>
        <w:t>Conseil</w:t>
      </w:r>
      <w:r>
        <w:rPr>
          <w:lang w:val="fr-FR"/>
        </w:rPr>
        <w:t>"), sur convocation faite par le président de l'Association.</w:t>
      </w:r>
    </w:p>
    <w:p w14:paraId="793C5A35" w14:textId="77777777" w:rsidR="00CA55D1" w:rsidRPr="00207C2D" w:rsidRDefault="00207C2D" w:rsidP="00CA55D1">
      <w:pPr>
        <w:pStyle w:val="Corpsdetexte"/>
        <w:keepNext/>
        <w:keepLines/>
        <w:suppressAutoHyphens/>
        <w:rPr>
          <w:spacing w:val="-2"/>
          <w:lang w:val="fr-FR"/>
        </w:rPr>
      </w:pPr>
      <w:r w:rsidRPr="00207C2D">
        <w:rPr>
          <w:b/>
          <w:spacing w:val="-2"/>
          <w:lang w:val="fr-FR"/>
        </w:rPr>
        <w:t xml:space="preserve">ONT PARTICIPE A LA CONFERENCE TELEPHONIQUE </w:t>
      </w:r>
      <w:r w:rsidR="003B7CBF" w:rsidRPr="00207C2D">
        <w:rPr>
          <w:spacing w:val="-2"/>
          <w:lang w:val="fr-FR"/>
        </w:rPr>
        <w:t>:</w:t>
      </w:r>
    </w:p>
    <w:p w14:paraId="1B5DA28F" w14:textId="77777777" w:rsidR="00CA55D1" w:rsidRDefault="00CA55D1" w:rsidP="00CA55D1">
      <w:pPr>
        <w:pStyle w:val="BulletL1"/>
        <w:spacing w:line="288" w:lineRule="auto"/>
        <w:ind w:left="567" w:hanging="283"/>
        <w:rPr>
          <w:lang w:val="fr-FR"/>
        </w:rPr>
      </w:pPr>
      <w:r w:rsidRPr="00AD6485">
        <w:rPr>
          <w:lang w:val="fr-FR"/>
        </w:rPr>
        <w:t xml:space="preserve">Madame Dominique Laymand, membre </w:t>
      </w:r>
      <w:r>
        <w:rPr>
          <w:lang w:val="fr-FR"/>
        </w:rPr>
        <w:t xml:space="preserve">de droit du Conseil </w:t>
      </w:r>
      <w:r w:rsidRPr="00AD6485">
        <w:rPr>
          <w:lang w:val="fr-FR"/>
        </w:rPr>
        <w:t>et président</w:t>
      </w:r>
    </w:p>
    <w:p w14:paraId="723212CD" w14:textId="77777777" w:rsidR="00CA55D1" w:rsidRDefault="00CA55D1" w:rsidP="00CA55D1">
      <w:pPr>
        <w:pStyle w:val="BulletL1"/>
        <w:spacing w:line="288" w:lineRule="auto"/>
        <w:ind w:left="567" w:hanging="283"/>
        <w:rPr>
          <w:lang w:val="fr-FR"/>
        </w:rPr>
      </w:pPr>
      <w:r>
        <w:rPr>
          <w:lang w:val="fr-FR"/>
        </w:rPr>
        <w:t>Mada</w:t>
      </w:r>
      <w:r w:rsidR="003909CB">
        <w:rPr>
          <w:lang w:val="fr-FR"/>
        </w:rPr>
        <w:t>me Ann Bacon, membre du Conseil</w:t>
      </w:r>
    </w:p>
    <w:p w14:paraId="06082DEC" w14:textId="77777777" w:rsidR="003909CB" w:rsidRDefault="003909CB" w:rsidP="00CA55D1">
      <w:pPr>
        <w:pStyle w:val="BulletL1"/>
        <w:spacing w:line="288" w:lineRule="auto"/>
        <w:ind w:left="567" w:hanging="283"/>
        <w:rPr>
          <w:lang w:val="fr-FR"/>
        </w:rPr>
      </w:pPr>
      <w:r w:rsidRPr="003909CB">
        <w:rPr>
          <w:lang w:val="fr-FR"/>
        </w:rPr>
        <w:t xml:space="preserve">Monsieur Dave </w:t>
      </w:r>
      <w:proofErr w:type="spellStart"/>
      <w:r w:rsidRPr="003909CB">
        <w:rPr>
          <w:lang w:val="fr-FR"/>
        </w:rPr>
        <w:t>O'Shaughnessy</w:t>
      </w:r>
      <w:proofErr w:type="spellEnd"/>
      <w:r w:rsidRPr="003909CB">
        <w:rPr>
          <w:lang w:val="fr-FR"/>
        </w:rPr>
        <w:t xml:space="preserve">, </w:t>
      </w:r>
      <w:r>
        <w:rPr>
          <w:lang w:val="fr-FR"/>
        </w:rPr>
        <w:t>membre du Conseil</w:t>
      </w:r>
    </w:p>
    <w:p w14:paraId="02D67C7F" w14:textId="77777777" w:rsidR="003909CB" w:rsidRDefault="003909CB" w:rsidP="00CA55D1">
      <w:pPr>
        <w:pStyle w:val="BulletL1"/>
        <w:spacing w:line="288" w:lineRule="auto"/>
        <w:ind w:left="567" w:hanging="283"/>
        <w:rPr>
          <w:lang w:val="fr-FR"/>
        </w:rPr>
      </w:pPr>
      <w:r w:rsidRPr="003909CB">
        <w:rPr>
          <w:lang w:val="fr-FR"/>
        </w:rPr>
        <w:t>Monsieur Arthur Muratyan</w:t>
      </w:r>
      <w:r>
        <w:rPr>
          <w:lang w:val="fr-FR"/>
        </w:rPr>
        <w:t>, membre du Conseil</w:t>
      </w:r>
    </w:p>
    <w:p w14:paraId="7972CBBB" w14:textId="77777777" w:rsidR="003909CB" w:rsidRPr="003909CB" w:rsidRDefault="003909CB" w:rsidP="003909CB">
      <w:pPr>
        <w:pStyle w:val="BulletL1"/>
        <w:spacing w:line="288" w:lineRule="auto"/>
        <w:ind w:left="567" w:hanging="283"/>
        <w:rPr>
          <w:lang w:val="fr-FR"/>
        </w:rPr>
      </w:pPr>
      <w:r w:rsidRPr="003909CB">
        <w:rPr>
          <w:lang w:val="fr-FR"/>
        </w:rPr>
        <w:t>Madame Pascale Paimb</w:t>
      </w:r>
      <w:r>
        <w:rPr>
          <w:lang w:val="fr-FR"/>
        </w:rPr>
        <w:t>ault, membre du Conseil</w:t>
      </w:r>
    </w:p>
    <w:p w14:paraId="43FEBC99" w14:textId="77777777" w:rsidR="00CA55D1" w:rsidRDefault="003909CB" w:rsidP="00CA55D1">
      <w:pPr>
        <w:pStyle w:val="Corpsdetexte"/>
        <w:keepNext/>
        <w:keepLines/>
        <w:suppressAutoHyphens/>
        <w:rPr>
          <w:b/>
          <w:spacing w:val="-2"/>
          <w:lang w:val="fr-FR"/>
        </w:rPr>
      </w:pPr>
      <w:r>
        <w:rPr>
          <w:b/>
          <w:spacing w:val="-2"/>
          <w:lang w:val="fr-FR"/>
        </w:rPr>
        <w:t>SONT</w:t>
      </w:r>
      <w:r w:rsidR="00CA55D1">
        <w:rPr>
          <w:b/>
          <w:spacing w:val="-2"/>
          <w:lang w:val="fr-FR"/>
        </w:rPr>
        <w:t xml:space="preserve"> ABSENT</w:t>
      </w:r>
      <w:r w:rsidR="003B7CBF">
        <w:rPr>
          <w:b/>
          <w:spacing w:val="-2"/>
          <w:lang w:val="fr-FR"/>
        </w:rPr>
        <w:t>S</w:t>
      </w:r>
      <w:r w:rsidR="00CA55D1">
        <w:rPr>
          <w:b/>
          <w:spacing w:val="-2"/>
          <w:lang w:val="fr-FR"/>
        </w:rPr>
        <w:t xml:space="preserve"> ET EXCUSE</w:t>
      </w:r>
      <w:r w:rsidR="003B7CBF">
        <w:rPr>
          <w:b/>
          <w:spacing w:val="-2"/>
          <w:lang w:val="fr-FR"/>
        </w:rPr>
        <w:t>S</w:t>
      </w:r>
      <w:r w:rsidR="00CA55D1">
        <w:rPr>
          <w:b/>
          <w:spacing w:val="-2"/>
          <w:lang w:val="fr-FR"/>
        </w:rPr>
        <w:t xml:space="preserve"> </w:t>
      </w:r>
      <w:r w:rsidR="00CA55D1" w:rsidRPr="00AD6485">
        <w:rPr>
          <w:b/>
          <w:spacing w:val="-2"/>
          <w:lang w:val="fr-FR"/>
        </w:rPr>
        <w:t>:</w:t>
      </w:r>
    </w:p>
    <w:p w14:paraId="1E960723" w14:textId="77777777" w:rsidR="003B7CBF" w:rsidRDefault="003B7CBF" w:rsidP="003B7CBF">
      <w:pPr>
        <w:pStyle w:val="BulletL1"/>
        <w:spacing w:line="288" w:lineRule="auto"/>
        <w:ind w:left="567" w:hanging="283"/>
        <w:rPr>
          <w:lang w:val="fr-FR"/>
        </w:rPr>
      </w:pPr>
      <w:r>
        <w:rPr>
          <w:lang w:val="fr-FR"/>
        </w:rPr>
        <w:t xml:space="preserve">Monsieur </w:t>
      </w:r>
      <w:proofErr w:type="spellStart"/>
      <w:r>
        <w:rPr>
          <w:lang w:val="fr-FR"/>
        </w:rPr>
        <w:t>Roeland</w:t>
      </w:r>
      <w:proofErr w:type="spellEnd"/>
      <w:r>
        <w:rPr>
          <w:lang w:val="fr-FR"/>
        </w:rPr>
        <w:t xml:space="preserve"> Van </w:t>
      </w:r>
      <w:proofErr w:type="spellStart"/>
      <w:r>
        <w:rPr>
          <w:lang w:val="fr-FR"/>
        </w:rPr>
        <w:t>Aelst</w:t>
      </w:r>
      <w:proofErr w:type="spellEnd"/>
      <w:r>
        <w:rPr>
          <w:lang w:val="fr-FR"/>
        </w:rPr>
        <w:t>, membre de droit du Conseil</w:t>
      </w:r>
    </w:p>
    <w:p w14:paraId="7C9C7D1D" w14:textId="77777777" w:rsidR="003B7CBF" w:rsidRDefault="003B7CBF" w:rsidP="003B7CBF">
      <w:pPr>
        <w:pStyle w:val="BulletL1"/>
        <w:spacing w:line="288" w:lineRule="auto"/>
        <w:ind w:left="567" w:hanging="283"/>
        <w:rPr>
          <w:lang w:val="fr-FR"/>
        </w:rPr>
      </w:pPr>
      <w:r>
        <w:rPr>
          <w:lang w:val="fr-FR"/>
        </w:rPr>
        <w:t xml:space="preserve">Monsieur Pierre </w:t>
      </w:r>
      <w:proofErr w:type="spellStart"/>
      <w:r>
        <w:rPr>
          <w:lang w:val="fr-FR"/>
        </w:rPr>
        <w:t>Dupourqué</w:t>
      </w:r>
      <w:proofErr w:type="spellEnd"/>
      <w:r>
        <w:rPr>
          <w:lang w:val="fr-FR"/>
        </w:rPr>
        <w:t>, membre du Conseil</w:t>
      </w:r>
    </w:p>
    <w:p w14:paraId="1A78B29B" w14:textId="77777777" w:rsidR="003B7CBF" w:rsidRDefault="003B7CBF" w:rsidP="003B7CBF">
      <w:pPr>
        <w:pStyle w:val="BulletL1"/>
        <w:spacing w:line="288" w:lineRule="auto"/>
        <w:ind w:left="567" w:hanging="283"/>
        <w:rPr>
          <w:lang w:val="fr-FR"/>
        </w:rPr>
      </w:pPr>
      <w:r w:rsidRPr="003909CB">
        <w:rPr>
          <w:lang w:val="fr-FR"/>
        </w:rPr>
        <w:t xml:space="preserve">Monsieur Thomas Hauser, </w:t>
      </w:r>
      <w:r>
        <w:rPr>
          <w:lang w:val="fr-FR"/>
        </w:rPr>
        <w:t>membre du Conseil</w:t>
      </w:r>
    </w:p>
    <w:p w14:paraId="23689B88" w14:textId="77777777" w:rsidR="00CA55D1" w:rsidRPr="00FF28D1" w:rsidRDefault="00CA55D1" w:rsidP="00CA55D1">
      <w:pPr>
        <w:pStyle w:val="Corpsdetexte"/>
        <w:rPr>
          <w:lang w:val="fr-FR"/>
        </w:rPr>
      </w:pPr>
      <w:proofErr w:type="gramStart"/>
      <w:r w:rsidRPr="00FF28D1">
        <w:rPr>
          <w:lang w:val="fr-FR"/>
        </w:rPr>
        <w:t>seuls</w:t>
      </w:r>
      <w:proofErr w:type="gramEnd"/>
      <w:r w:rsidRPr="00FF28D1">
        <w:rPr>
          <w:lang w:val="fr-FR"/>
        </w:rPr>
        <w:t xml:space="preserve"> membres composant le Conseil.</w:t>
      </w:r>
    </w:p>
    <w:p w14:paraId="7F238539" w14:textId="77777777" w:rsidR="00A36FAA" w:rsidRDefault="00A36FAA" w:rsidP="00CA55D1">
      <w:pPr>
        <w:pStyle w:val="Corpsdetexte"/>
        <w:rPr>
          <w:kern w:val="2"/>
          <w:lang w:val="fr-FR"/>
        </w:rPr>
      </w:pPr>
    </w:p>
    <w:p w14:paraId="10BACD3A" w14:textId="77777777" w:rsidR="00CA55D1" w:rsidRPr="00FF28D1" w:rsidRDefault="00CA55D1" w:rsidP="00CA55D1">
      <w:pPr>
        <w:pStyle w:val="Corpsdetexte"/>
        <w:rPr>
          <w:kern w:val="2"/>
          <w:lang w:val="fr-FR"/>
        </w:rPr>
      </w:pPr>
      <w:r w:rsidRPr="00FF28D1">
        <w:rPr>
          <w:kern w:val="2"/>
          <w:lang w:val="fr-FR"/>
        </w:rPr>
        <w:t>Le Conseil prend acte, conformément à l</w:t>
      </w:r>
      <w:r>
        <w:rPr>
          <w:kern w:val="2"/>
          <w:lang w:val="fr-FR"/>
        </w:rPr>
        <w:t>'article 10.3</w:t>
      </w:r>
      <w:r w:rsidRPr="00FF28D1">
        <w:rPr>
          <w:kern w:val="2"/>
          <w:lang w:val="fr-FR"/>
        </w:rPr>
        <w:t xml:space="preserve"> des statuts de l'Association, que la moitié au moins de ses membres sont présents et qu'il peut valablement délibérer.</w:t>
      </w:r>
    </w:p>
    <w:p w14:paraId="695FE4BD" w14:textId="77777777" w:rsidR="00CA55D1" w:rsidRPr="00FF28D1" w:rsidRDefault="00CA55D1" w:rsidP="00CA55D1">
      <w:pPr>
        <w:pStyle w:val="Corpsdetexte"/>
        <w:rPr>
          <w:spacing w:val="-2"/>
          <w:kern w:val="2"/>
          <w:lang w:val="fr-FR"/>
        </w:rPr>
      </w:pPr>
      <w:r w:rsidRPr="00FF28D1">
        <w:rPr>
          <w:spacing w:val="-2"/>
          <w:kern w:val="2"/>
          <w:lang w:val="fr-FR"/>
        </w:rPr>
        <w:t xml:space="preserve">Le Conseil est présidé par </w:t>
      </w:r>
      <w:r w:rsidRPr="00FF28D1">
        <w:rPr>
          <w:color w:val="000000"/>
          <w:lang w:val="fr-FR"/>
        </w:rPr>
        <w:t xml:space="preserve">Madame </w:t>
      </w:r>
      <w:r>
        <w:rPr>
          <w:color w:val="000000"/>
          <w:lang w:val="fr-FR"/>
        </w:rPr>
        <w:t>Dominique Laymand</w:t>
      </w:r>
      <w:r w:rsidRPr="00FF28D1">
        <w:rPr>
          <w:color w:val="000000"/>
          <w:lang w:val="fr-FR"/>
        </w:rPr>
        <w:t xml:space="preserve">, président </w:t>
      </w:r>
      <w:r>
        <w:rPr>
          <w:color w:val="000000"/>
          <w:lang w:val="fr-FR"/>
        </w:rPr>
        <w:t>du Conseil</w:t>
      </w:r>
      <w:r w:rsidRPr="00FF28D1">
        <w:rPr>
          <w:color w:val="000000"/>
          <w:lang w:val="fr-FR"/>
        </w:rPr>
        <w:t xml:space="preserve">. Monsieur </w:t>
      </w:r>
      <w:r>
        <w:rPr>
          <w:color w:val="000000"/>
          <w:lang w:val="fr-FR"/>
        </w:rPr>
        <w:t xml:space="preserve">Arthur Muratyan, secrétaire général également présent, </w:t>
      </w:r>
      <w:r w:rsidRPr="00FF28D1">
        <w:rPr>
          <w:spacing w:val="-2"/>
          <w:kern w:val="2"/>
          <w:lang w:val="fr-FR"/>
        </w:rPr>
        <w:t>est désigné en tant que secrétaire de séance.</w:t>
      </w:r>
    </w:p>
    <w:p w14:paraId="1ED7091E" w14:textId="77777777" w:rsidR="00CA55D1" w:rsidRDefault="00CA55D1" w:rsidP="00CA55D1">
      <w:pPr>
        <w:pStyle w:val="Corpsdetexte"/>
        <w:rPr>
          <w:lang w:val="fr-FR"/>
        </w:rPr>
      </w:pPr>
      <w:r>
        <w:rPr>
          <w:kern w:val="2"/>
          <w:lang w:val="fr-FR"/>
        </w:rPr>
        <w:t xml:space="preserve">Le </w:t>
      </w:r>
      <w:r w:rsidRPr="00FF28D1">
        <w:rPr>
          <w:kern w:val="2"/>
          <w:lang w:val="fr-FR"/>
        </w:rPr>
        <w:t xml:space="preserve">président rappelle </w:t>
      </w:r>
      <w:r w:rsidRPr="00FF28D1">
        <w:rPr>
          <w:lang w:val="fr-FR"/>
        </w:rPr>
        <w:t>que le Conseil est appelé à se prononcer sur l'ordre du jour suivant :</w:t>
      </w:r>
    </w:p>
    <w:p w14:paraId="3A85914D" w14:textId="77777777" w:rsidR="00CA55D1" w:rsidRPr="00FF28D1" w:rsidRDefault="00CA55D1" w:rsidP="003909CB">
      <w:pPr>
        <w:pStyle w:val="BulletL1"/>
        <w:numPr>
          <w:ilvl w:val="0"/>
          <w:numId w:val="5"/>
        </w:numPr>
        <w:spacing w:line="288" w:lineRule="auto"/>
        <w:rPr>
          <w:lang w:val="fr-FR"/>
        </w:rPr>
      </w:pPr>
      <w:r w:rsidRPr="00FF28D1">
        <w:rPr>
          <w:lang w:val="fr-FR"/>
        </w:rPr>
        <w:t>Examen et arrêté des comptes de l'exercice clos le 31 décembre 20</w:t>
      </w:r>
      <w:r w:rsidR="003909CB">
        <w:rPr>
          <w:lang w:val="fr-FR"/>
        </w:rPr>
        <w:t>13</w:t>
      </w:r>
      <w:r w:rsidRPr="00FF28D1">
        <w:rPr>
          <w:lang w:val="fr-FR"/>
        </w:rPr>
        <w:t xml:space="preserve"> et proposition d'affectation du résultat à soumettre à l'assemblée générale</w:t>
      </w:r>
      <w:r>
        <w:rPr>
          <w:lang w:val="fr-FR"/>
        </w:rPr>
        <w:t xml:space="preserve"> ordinaire</w:t>
      </w:r>
      <w:r w:rsidRPr="00FF28D1">
        <w:rPr>
          <w:lang w:val="fr-FR"/>
        </w:rPr>
        <w:t> ;</w:t>
      </w:r>
    </w:p>
    <w:p w14:paraId="312402CD" w14:textId="77777777" w:rsidR="00CA55D1" w:rsidRPr="00FF28D1" w:rsidRDefault="00CA55D1" w:rsidP="003909CB">
      <w:pPr>
        <w:pStyle w:val="BulletL1"/>
        <w:numPr>
          <w:ilvl w:val="0"/>
          <w:numId w:val="5"/>
        </w:numPr>
        <w:tabs>
          <w:tab w:val="num" w:pos="1287"/>
        </w:tabs>
        <w:spacing w:line="288" w:lineRule="auto"/>
        <w:rPr>
          <w:lang w:val="fr-FR"/>
        </w:rPr>
      </w:pPr>
      <w:r w:rsidRPr="00FF28D1">
        <w:rPr>
          <w:lang w:val="fr-FR"/>
        </w:rPr>
        <w:t xml:space="preserve">Examen des mandats des </w:t>
      </w:r>
      <w:r>
        <w:rPr>
          <w:lang w:val="fr-FR"/>
        </w:rPr>
        <w:t>membres du Conseil</w:t>
      </w:r>
      <w:r w:rsidRPr="00FF28D1">
        <w:rPr>
          <w:lang w:val="fr-FR"/>
        </w:rPr>
        <w:t> ;</w:t>
      </w:r>
    </w:p>
    <w:p w14:paraId="4D8C456B" w14:textId="77777777" w:rsidR="00CA55D1" w:rsidRPr="00FF28D1" w:rsidRDefault="00CA55D1" w:rsidP="003909CB">
      <w:pPr>
        <w:pStyle w:val="BulletL1"/>
        <w:numPr>
          <w:ilvl w:val="0"/>
          <w:numId w:val="5"/>
        </w:numPr>
        <w:tabs>
          <w:tab w:val="num" w:pos="1287"/>
        </w:tabs>
        <w:spacing w:line="288" w:lineRule="auto"/>
        <w:rPr>
          <w:lang w:val="fr-FR"/>
        </w:rPr>
      </w:pPr>
      <w:r w:rsidRPr="00FF28D1">
        <w:rPr>
          <w:lang w:val="fr-FR"/>
        </w:rPr>
        <w:t xml:space="preserve">Convocation de l'assemblée générale </w:t>
      </w:r>
      <w:r>
        <w:rPr>
          <w:lang w:val="fr-FR"/>
        </w:rPr>
        <w:t xml:space="preserve">ordinaire </w:t>
      </w:r>
      <w:r w:rsidRPr="00FF28D1">
        <w:rPr>
          <w:lang w:val="fr-FR"/>
        </w:rPr>
        <w:t>et fixation de son ordre du jour ;</w:t>
      </w:r>
    </w:p>
    <w:p w14:paraId="194FF6A3" w14:textId="77777777" w:rsidR="00CA55D1" w:rsidRPr="00FF28D1" w:rsidRDefault="00CA55D1" w:rsidP="003909CB">
      <w:pPr>
        <w:pStyle w:val="BulletL1"/>
        <w:numPr>
          <w:ilvl w:val="0"/>
          <w:numId w:val="5"/>
        </w:numPr>
        <w:tabs>
          <w:tab w:val="num" w:pos="1287"/>
        </w:tabs>
        <w:spacing w:line="288" w:lineRule="auto"/>
        <w:rPr>
          <w:lang w:val="fr-FR"/>
        </w:rPr>
      </w:pPr>
      <w:r w:rsidRPr="00FF28D1">
        <w:rPr>
          <w:lang w:val="fr-FR"/>
        </w:rPr>
        <w:t xml:space="preserve">Adoption du texte définitif des documents devant être présentés à l'assemblée générale </w:t>
      </w:r>
      <w:r>
        <w:rPr>
          <w:lang w:val="fr-FR"/>
        </w:rPr>
        <w:t xml:space="preserve">ordinaire </w:t>
      </w:r>
      <w:r w:rsidRPr="00FF28D1">
        <w:rPr>
          <w:lang w:val="fr-FR"/>
        </w:rPr>
        <w:t>(rapport du Conseil sur la gestion, les activités et la situation morale de l'Association, rapport financier du Conseil et texte des résolutions) ;</w:t>
      </w:r>
    </w:p>
    <w:p w14:paraId="2BB579BF" w14:textId="77777777" w:rsidR="00CA55D1" w:rsidRPr="00E20FBE" w:rsidRDefault="00CA55D1" w:rsidP="003909CB">
      <w:pPr>
        <w:pStyle w:val="BulletL1"/>
        <w:numPr>
          <w:ilvl w:val="0"/>
          <w:numId w:val="5"/>
        </w:numPr>
        <w:tabs>
          <w:tab w:val="num" w:pos="1287"/>
        </w:tabs>
        <w:spacing w:line="288" w:lineRule="auto"/>
        <w:rPr>
          <w:lang w:val="fr-FR"/>
        </w:rPr>
      </w:pPr>
      <w:r w:rsidRPr="00E20FBE">
        <w:rPr>
          <w:lang w:val="fr-FR"/>
        </w:rPr>
        <w:t>Point sur le fonctionnement de l'association (cotisations</w:t>
      </w:r>
      <w:r>
        <w:rPr>
          <w:lang w:val="fr-FR"/>
        </w:rPr>
        <w:t xml:space="preserve"> et budget</w:t>
      </w:r>
      <w:r w:rsidRPr="00E20FBE">
        <w:rPr>
          <w:lang w:val="fr-FR"/>
        </w:rPr>
        <w:t>).</w:t>
      </w:r>
    </w:p>
    <w:p w14:paraId="6C0C6681" w14:textId="77777777" w:rsidR="00CA55D1" w:rsidRPr="00FF28D1" w:rsidRDefault="00CA55D1" w:rsidP="003909CB">
      <w:pPr>
        <w:pStyle w:val="StandardL1"/>
        <w:keepNext w:val="0"/>
        <w:keepLines/>
        <w:numPr>
          <w:ilvl w:val="0"/>
          <w:numId w:val="3"/>
        </w:numPr>
        <w:tabs>
          <w:tab w:val="clear" w:pos="720"/>
        </w:tabs>
        <w:spacing w:line="288" w:lineRule="auto"/>
        <w:ind w:left="426" w:hanging="426"/>
        <w:rPr>
          <w:lang w:val="fr-FR"/>
        </w:rPr>
      </w:pPr>
      <w:r w:rsidRPr="00FF28D1">
        <w:rPr>
          <w:lang w:val="fr-FR"/>
        </w:rPr>
        <w:t>Examen et arrêté des comptes de l'exercice clos le 31</w:t>
      </w:r>
      <w:r w:rsidR="00A82327">
        <w:rPr>
          <w:lang w:val="fr-FR"/>
        </w:rPr>
        <w:t xml:space="preserve"> </w:t>
      </w:r>
      <w:r w:rsidRPr="00FF28D1">
        <w:rPr>
          <w:lang w:val="fr-FR"/>
        </w:rPr>
        <w:t>décembre</w:t>
      </w:r>
      <w:r w:rsidR="00A82327">
        <w:rPr>
          <w:lang w:val="fr-FR"/>
        </w:rPr>
        <w:t xml:space="preserve"> </w:t>
      </w:r>
      <w:r w:rsidRPr="00FF28D1">
        <w:rPr>
          <w:lang w:val="fr-FR"/>
        </w:rPr>
        <w:t>20</w:t>
      </w:r>
      <w:r w:rsidR="003909CB">
        <w:rPr>
          <w:lang w:val="fr-FR"/>
        </w:rPr>
        <w:t>13</w:t>
      </w:r>
      <w:r w:rsidRPr="00FF28D1">
        <w:rPr>
          <w:lang w:val="fr-FR"/>
        </w:rPr>
        <w:t xml:space="preserve"> et proposition d'affectation du résultat à soumettre à l'assemblée générale</w:t>
      </w:r>
      <w:r>
        <w:rPr>
          <w:lang w:val="fr-FR"/>
        </w:rPr>
        <w:t xml:space="preserve"> ordinaire</w:t>
      </w:r>
      <w:r w:rsidRPr="00FF28D1">
        <w:rPr>
          <w:lang w:val="fr-FR"/>
        </w:rPr>
        <w:t> :</w:t>
      </w:r>
    </w:p>
    <w:p w14:paraId="32C56610" w14:textId="77777777" w:rsidR="00CA55D1" w:rsidRPr="00FF28D1" w:rsidRDefault="00CA55D1" w:rsidP="003909CB">
      <w:pPr>
        <w:pStyle w:val="BodyText1"/>
        <w:ind w:left="426"/>
        <w:rPr>
          <w:lang w:val="fr-FR"/>
        </w:rPr>
      </w:pPr>
      <w:r>
        <w:rPr>
          <w:lang w:val="fr-FR"/>
        </w:rPr>
        <w:t xml:space="preserve">Le </w:t>
      </w:r>
      <w:r w:rsidRPr="00FF28D1">
        <w:rPr>
          <w:lang w:val="fr-FR"/>
        </w:rPr>
        <w:t>président procède à un exposé au cours duquel elle retrace l'activité de l'Association au cours de l'exercice clos le 31</w:t>
      </w:r>
      <w:r w:rsidR="00A82327">
        <w:rPr>
          <w:lang w:val="fr-FR"/>
        </w:rPr>
        <w:t xml:space="preserve"> </w:t>
      </w:r>
      <w:r w:rsidRPr="00FF28D1">
        <w:rPr>
          <w:lang w:val="fr-FR"/>
        </w:rPr>
        <w:t>décembre</w:t>
      </w:r>
      <w:r w:rsidR="00A82327">
        <w:rPr>
          <w:lang w:val="fr-FR"/>
        </w:rPr>
        <w:t xml:space="preserve"> </w:t>
      </w:r>
      <w:r w:rsidRPr="00FF28D1">
        <w:rPr>
          <w:lang w:val="fr-FR"/>
        </w:rPr>
        <w:t>201</w:t>
      </w:r>
      <w:r w:rsidR="003909CB">
        <w:rPr>
          <w:lang w:val="fr-FR"/>
        </w:rPr>
        <w:t>3</w:t>
      </w:r>
      <w:r w:rsidRPr="00FF28D1">
        <w:rPr>
          <w:lang w:val="fr-FR"/>
        </w:rPr>
        <w:t>. Puis elle soumet au Conseil les comptes et donne toutes précisions sur les résultats du</w:t>
      </w:r>
      <w:r w:rsidRPr="003D2A27">
        <w:rPr>
          <w:lang w:val="fr-FR"/>
        </w:rPr>
        <w:t>dit exercice qui se soldent par un résultat qui ne donnera donc lieu à aucune affectation</w:t>
      </w:r>
      <w:r w:rsidRPr="00FF28D1">
        <w:rPr>
          <w:lang w:val="fr-FR"/>
        </w:rPr>
        <w:t>.</w:t>
      </w:r>
    </w:p>
    <w:p w14:paraId="59E94FC0" w14:textId="77777777" w:rsidR="00CA55D1" w:rsidRPr="00FF28D1" w:rsidRDefault="00CA55D1" w:rsidP="003909CB">
      <w:pPr>
        <w:pStyle w:val="BodyText1"/>
        <w:ind w:left="426"/>
        <w:rPr>
          <w:lang w:val="fr-FR"/>
        </w:rPr>
      </w:pPr>
      <w:r w:rsidRPr="00FF28D1">
        <w:rPr>
          <w:lang w:val="fr-FR"/>
        </w:rPr>
        <w:t>Après échange de vues, le Conseil, à l'unanimité, arrête les comptes de l'exercice clos le 31</w:t>
      </w:r>
      <w:r w:rsidR="00A82327">
        <w:rPr>
          <w:lang w:val="fr-FR"/>
        </w:rPr>
        <w:t xml:space="preserve"> </w:t>
      </w:r>
      <w:r w:rsidRPr="00FF28D1">
        <w:rPr>
          <w:lang w:val="fr-FR"/>
        </w:rPr>
        <w:t>décembre</w:t>
      </w:r>
      <w:r w:rsidR="00A82327">
        <w:rPr>
          <w:lang w:val="fr-FR"/>
        </w:rPr>
        <w:t xml:space="preserve"> </w:t>
      </w:r>
      <w:r w:rsidRPr="00FF28D1">
        <w:rPr>
          <w:lang w:val="fr-FR"/>
        </w:rPr>
        <w:t>201</w:t>
      </w:r>
      <w:r w:rsidR="003909CB">
        <w:rPr>
          <w:lang w:val="fr-FR"/>
        </w:rPr>
        <w:t>3</w:t>
      </w:r>
      <w:r w:rsidRPr="00FF28D1">
        <w:rPr>
          <w:lang w:val="fr-FR"/>
        </w:rPr>
        <w:t xml:space="preserve"> et décide de les soumettre à l'approbation de l'asse</w:t>
      </w:r>
      <w:r w:rsidRPr="003D2A27">
        <w:rPr>
          <w:lang w:val="fr-FR"/>
        </w:rPr>
        <w:t>mblée générale qui sera appelée également à constater l'absence d'affectation de résultat</w:t>
      </w:r>
      <w:r w:rsidRPr="00FF28D1">
        <w:rPr>
          <w:lang w:val="fr-FR"/>
        </w:rPr>
        <w:t>.</w:t>
      </w:r>
    </w:p>
    <w:p w14:paraId="66A54DB7" w14:textId="77777777" w:rsidR="00CA55D1" w:rsidRPr="00FF28D1" w:rsidRDefault="00CA55D1" w:rsidP="003909CB">
      <w:pPr>
        <w:pStyle w:val="StandardL1"/>
        <w:keepNext w:val="0"/>
        <w:keepLines/>
        <w:numPr>
          <w:ilvl w:val="0"/>
          <w:numId w:val="3"/>
        </w:numPr>
        <w:tabs>
          <w:tab w:val="clear" w:pos="720"/>
        </w:tabs>
        <w:spacing w:line="288" w:lineRule="auto"/>
        <w:ind w:left="426" w:hanging="426"/>
        <w:rPr>
          <w:lang w:val="fr-FR"/>
        </w:rPr>
      </w:pPr>
      <w:r w:rsidRPr="00FF28D1">
        <w:rPr>
          <w:lang w:val="fr-FR"/>
        </w:rPr>
        <w:t xml:space="preserve">Examen des mandats des </w:t>
      </w:r>
      <w:r>
        <w:rPr>
          <w:lang w:val="fr-FR"/>
        </w:rPr>
        <w:t>membres du Conseil</w:t>
      </w:r>
      <w:r w:rsidRPr="00FF28D1">
        <w:rPr>
          <w:lang w:val="fr-FR"/>
        </w:rPr>
        <w:t> :</w:t>
      </w:r>
    </w:p>
    <w:p w14:paraId="6EA364EE" w14:textId="77777777" w:rsidR="00CA55D1" w:rsidRPr="00FF28D1" w:rsidRDefault="00CA55D1" w:rsidP="003909CB">
      <w:pPr>
        <w:pStyle w:val="BodyText1"/>
        <w:ind w:left="426"/>
        <w:rPr>
          <w:lang w:val="fr-FR"/>
        </w:rPr>
      </w:pPr>
      <w:r w:rsidRPr="003909CB">
        <w:rPr>
          <w:lang w:val="fr-FR"/>
        </w:rPr>
        <w:t xml:space="preserve">Le président </w:t>
      </w:r>
      <w:r w:rsidRPr="00FF28D1">
        <w:rPr>
          <w:lang w:val="fr-FR"/>
        </w:rPr>
        <w:t xml:space="preserve">rappelle, conformément à l'article </w:t>
      </w:r>
      <w:r>
        <w:rPr>
          <w:lang w:val="fr-FR"/>
        </w:rPr>
        <w:t>8.1</w:t>
      </w:r>
      <w:r w:rsidRPr="00FF28D1">
        <w:rPr>
          <w:lang w:val="fr-FR"/>
        </w:rPr>
        <w:t xml:space="preserve"> des statuts de l'Association, que les membres du Conseil, à l'exception d</w:t>
      </w:r>
      <w:r>
        <w:rPr>
          <w:lang w:val="fr-FR"/>
        </w:rPr>
        <w:t xml:space="preserve">es membres fondateurs </w:t>
      </w:r>
      <w:r w:rsidRPr="00FF28D1">
        <w:rPr>
          <w:lang w:val="fr-FR"/>
        </w:rPr>
        <w:t xml:space="preserve">qui </w:t>
      </w:r>
      <w:r>
        <w:rPr>
          <w:lang w:val="fr-FR"/>
        </w:rPr>
        <w:t>son</w:t>
      </w:r>
      <w:r w:rsidRPr="00FF28D1">
        <w:rPr>
          <w:lang w:val="fr-FR"/>
        </w:rPr>
        <w:t>t membre</w:t>
      </w:r>
      <w:r>
        <w:rPr>
          <w:lang w:val="fr-FR"/>
        </w:rPr>
        <w:t>s</w:t>
      </w:r>
      <w:r w:rsidRPr="00FF28D1">
        <w:rPr>
          <w:lang w:val="fr-FR"/>
        </w:rPr>
        <w:t xml:space="preserve"> de droit, sont élus pour une durée d</w:t>
      </w:r>
      <w:r>
        <w:rPr>
          <w:lang w:val="fr-FR"/>
        </w:rPr>
        <w:t>e trois ans</w:t>
      </w:r>
      <w:r w:rsidRPr="00FF28D1">
        <w:rPr>
          <w:lang w:val="fr-FR"/>
        </w:rPr>
        <w:t xml:space="preserve"> venant à expiration à l'issue de l'assemblée générale </w:t>
      </w:r>
      <w:r>
        <w:rPr>
          <w:lang w:val="fr-FR"/>
        </w:rPr>
        <w:t xml:space="preserve">ordinaire </w:t>
      </w:r>
      <w:r w:rsidRPr="00FF28D1">
        <w:rPr>
          <w:lang w:val="fr-FR"/>
        </w:rPr>
        <w:t>appelée à délibérer sur les comp</w:t>
      </w:r>
      <w:r>
        <w:rPr>
          <w:lang w:val="fr-FR"/>
        </w:rPr>
        <w:t>tes de l'exercice écoulé concerné.</w:t>
      </w:r>
    </w:p>
    <w:p w14:paraId="0D63FD8B" w14:textId="77777777" w:rsidR="00A36FAA" w:rsidRDefault="00CA55D1" w:rsidP="003909CB">
      <w:pPr>
        <w:pStyle w:val="BodyText1"/>
        <w:ind w:left="426"/>
        <w:rPr>
          <w:lang w:val="fr-FR"/>
        </w:rPr>
      </w:pPr>
      <w:r w:rsidRPr="003909CB">
        <w:rPr>
          <w:lang w:val="fr-FR"/>
        </w:rPr>
        <w:t xml:space="preserve">Le président </w:t>
      </w:r>
      <w:r w:rsidR="003B7CBF">
        <w:rPr>
          <w:lang w:val="fr-FR"/>
        </w:rPr>
        <w:t xml:space="preserve">précise qu'aucun mandat ne vient à expiration avec la prochaine </w:t>
      </w:r>
      <w:r w:rsidRPr="00FF28D1">
        <w:rPr>
          <w:lang w:val="fr-FR"/>
        </w:rPr>
        <w:t>assemblée générale</w:t>
      </w:r>
      <w:r w:rsidR="003B7CBF">
        <w:rPr>
          <w:lang w:val="fr-FR"/>
        </w:rPr>
        <w:t xml:space="preserve"> ordinaire.</w:t>
      </w:r>
    </w:p>
    <w:p w14:paraId="5002735E" w14:textId="77777777" w:rsidR="00A36FAA" w:rsidRDefault="00A36FAA">
      <w:pPr>
        <w:spacing w:after="0"/>
        <w:jc w:val="left"/>
        <w:rPr>
          <w:lang w:val="fr-FR" w:eastAsia="en-GB"/>
        </w:rPr>
      </w:pPr>
      <w:r>
        <w:rPr>
          <w:lang w:val="fr-FR"/>
        </w:rPr>
        <w:br w:type="page"/>
      </w:r>
    </w:p>
    <w:p w14:paraId="0910CDFE" w14:textId="77777777" w:rsidR="00CA55D1" w:rsidRPr="00FF28D1" w:rsidRDefault="00CA55D1" w:rsidP="003909CB">
      <w:pPr>
        <w:pStyle w:val="StandardL1"/>
        <w:keepNext w:val="0"/>
        <w:keepLines/>
        <w:numPr>
          <w:ilvl w:val="0"/>
          <w:numId w:val="3"/>
        </w:numPr>
        <w:tabs>
          <w:tab w:val="clear" w:pos="720"/>
        </w:tabs>
        <w:spacing w:line="288" w:lineRule="auto"/>
        <w:ind w:left="426" w:hanging="426"/>
        <w:rPr>
          <w:lang w:val="fr-FR"/>
        </w:rPr>
      </w:pPr>
      <w:r w:rsidRPr="00FF28D1">
        <w:rPr>
          <w:lang w:val="fr-FR"/>
        </w:rPr>
        <w:lastRenderedPageBreak/>
        <w:t xml:space="preserve">Convocation de l'assemblée générale </w:t>
      </w:r>
      <w:r>
        <w:rPr>
          <w:lang w:val="fr-FR"/>
        </w:rPr>
        <w:t xml:space="preserve">ordinaire </w:t>
      </w:r>
      <w:r w:rsidRPr="00FF28D1">
        <w:rPr>
          <w:lang w:val="fr-FR"/>
        </w:rPr>
        <w:t>et fixation de son ordre du jour :</w:t>
      </w:r>
    </w:p>
    <w:p w14:paraId="64BB51E1" w14:textId="77777777" w:rsidR="00CA55D1" w:rsidRPr="00FF28D1" w:rsidRDefault="00CA55D1" w:rsidP="003909CB">
      <w:pPr>
        <w:pStyle w:val="BodyText1"/>
        <w:ind w:left="426"/>
        <w:rPr>
          <w:lang w:val="fr-FR"/>
        </w:rPr>
      </w:pPr>
      <w:r w:rsidRPr="00FF28D1">
        <w:rPr>
          <w:lang w:val="fr-FR"/>
        </w:rPr>
        <w:t xml:space="preserve">Le Conseil décide de convoquer les membres de l'Association en assemblée générale </w:t>
      </w:r>
      <w:r>
        <w:rPr>
          <w:lang w:val="fr-FR"/>
        </w:rPr>
        <w:t xml:space="preserve">ordinaire </w:t>
      </w:r>
      <w:r w:rsidRPr="00FF28D1">
        <w:rPr>
          <w:lang w:val="fr-FR"/>
        </w:rPr>
        <w:t xml:space="preserve">qui se tiendra </w:t>
      </w:r>
      <w:r>
        <w:rPr>
          <w:lang w:val="fr-FR"/>
        </w:rPr>
        <w:t xml:space="preserve">le </w:t>
      </w:r>
      <w:r w:rsidR="003B7CBF">
        <w:rPr>
          <w:lang w:val="fr-FR"/>
        </w:rPr>
        <w:t>3</w:t>
      </w:r>
      <w:r w:rsidR="003909CB">
        <w:rPr>
          <w:lang w:val="fr-FR"/>
        </w:rPr>
        <w:t xml:space="preserve"> octobre </w:t>
      </w:r>
      <w:r w:rsidRPr="00E47C58">
        <w:rPr>
          <w:lang w:val="fr-FR"/>
        </w:rPr>
        <w:t>201</w:t>
      </w:r>
      <w:r w:rsidR="003909CB">
        <w:rPr>
          <w:lang w:val="fr-FR"/>
        </w:rPr>
        <w:t>4</w:t>
      </w:r>
      <w:r w:rsidRPr="00E47C58">
        <w:rPr>
          <w:lang w:val="fr-FR"/>
        </w:rPr>
        <w:t xml:space="preserve">, à </w:t>
      </w:r>
      <w:r w:rsidR="003B7CBF">
        <w:rPr>
          <w:lang w:val="fr-FR"/>
        </w:rPr>
        <w:t>9.00</w:t>
      </w:r>
      <w:r w:rsidR="003909CB">
        <w:rPr>
          <w:lang w:val="fr-FR"/>
        </w:rPr>
        <w:t xml:space="preserve"> </w:t>
      </w:r>
      <w:r w:rsidRPr="00E47C58">
        <w:rPr>
          <w:lang w:val="fr-FR"/>
        </w:rPr>
        <w:t>heures</w:t>
      </w:r>
      <w:r w:rsidRPr="003B7CBF">
        <w:rPr>
          <w:lang w:val="fr-FR"/>
        </w:rPr>
        <w:t xml:space="preserve">, </w:t>
      </w:r>
      <w:r w:rsidR="003B7CBF">
        <w:rPr>
          <w:lang w:val="fr-FR"/>
        </w:rPr>
        <w:t xml:space="preserve">au siège social, </w:t>
      </w:r>
      <w:r w:rsidRPr="003B7CBF">
        <w:rPr>
          <w:lang w:val="fr-FR"/>
        </w:rPr>
        <w:t xml:space="preserve">dans les bureaux du cabinet Clifford Chance Europe LLP, </w:t>
      </w:r>
      <w:r w:rsidR="00A13A8B">
        <w:rPr>
          <w:lang w:val="fr-FR"/>
        </w:rPr>
        <w:t>9 place Vendôme, 75001 Paris</w:t>
      </w:r>
      <w:r w:rsidR="003B7CBF">
        <w:rPr>
          <w:lang w:val="fr-FR"/>
        </w:rPr>
        <w:t>,</w:t>
      </w:r>
      <w:r w:rsidR="003B7CBF" w:rsidRPr="003B7CBF">
        <w:rPr>
          <w:lang w:val="fr-FR"/>
        </w:rPr>
        <w:t xml:space="preserve"> </w:t>
      </w:r>
      <w:r w:rsidRPr="003B7CBF">
        <w:rPr>
          <w:lang w:val="fr-FR"/>
        </w:rPr>
        <w:t>avec l'ordre du jour suivant</w:t>
      </w:r>
      <w:r w:rsidRPr="00FF28D1">
        <w:rPr>
          <w:lang w:val="fr-FR"/>
        </w:rPr>
        <w:t> :</w:t>
      </w:r>
    </w:p>
    <w:p w14:paraId="0140FEF5" w14:textId="77777777" w:rsidR="00CA55D1" w:rsidRDefault="00CA55D1" w:rsidP="003909CB">
      <w:pPr>
        <w:pStyle w:val="BulletL1"/>
        <w:numPr>
          <w:ilvl w:val="0"/>
          <w:numId w:val="12"/>
        </w:numPr>
        <w:rPr>
          <w:lang w:val="fr-FR"/>
        </w:rPr>
      </w:pPr>
      <w:r>
        <w:rPr>
          <w:lang w:val="fr-FR"/>
        </w:rPr>
        <w:t>Présentation du rapport du conseil d'administration sur la gestion, les activités et la situation morale de l'Association,</w:t>
      </w:r>
    </w:p>
    <w:p w14:paraId="3581A4CB" w14:textId="77777777" w:rsidR="00CA55D1" w:rsidRDefault="00CA55D1" w:rsidP="003909CB">
      <w:pPr>
        <w:pStyle w:val="BulletL1"/>
        <w:numPr>
          <w:ilvl w:val="0"/>
          <w:numId w:val="12"/>
        </w:numPr>
        <w:tabs>
          <w:tab w:val="num" w:pos="1287"/>
        </w:tabs>
        <w:rPr>
          <w:lang w:val="fr-FR"/>
        </w:rPr>
      </w:pPr>
      <w:r>
        <w:rPr>
          <w:lang w:val="fr-FR"/>
        </w:rPr>
        <w:t>Présentation du rapport financier du conseil d'administration,</w:t>
      </w:r>
    </w:p>
    <w:p w14:paraId="499BC488" w14:textId="77777777" w:rsidR="00CA55D1" w:rsidRDefault="00CA55D1" w:rsidP="003909CB">
      <w:pPr>
        <w:pStyle w:val="BulletL1"/>
        <w:numPr>
          <w:ilvl w:val="0"/>
          <w:numId w:val="12"/>
        </w:numPr>
        <w:tabs>
          <w:tab w:val="num" w:pos="1287"/>
        </w:tabs>
        <w:rPr>
          <w:lang w:val="fr-FR"/>
        </w:rPr>
      </w:pPr>
      <w:r>
        <w:rPr>
          <w:lang w:val="fr-FR"/>
        </w:rPr>
        <w:t>Approbation des comptes et opérations de l'e</w:t>
      </w:r>
      <w:r w:rsidR="003909CB">
        <w:rPr>
          <w:lang w:val="fr-FR"/>
        </w:rPr>
        <w:t>xercice clos le 31 décembre 2013</w:t>
      </w:r>
      <w:r>
        <w:rPr>
          <w:lang w:val="fr-FR"/>
        </w:rPr>
        <w:t>,</w:t>
      </w:r>
    </w:p>
    <w:p w14:paraId="77CF70F7" w14:textId="77777777" w:rsidR="00CA55D1" w:rsidRDefault="00CA55D1" w:rsidP="003909CB">
      <w:pPr>
        <w:pStyle w:val="BulletL1"/>
        <w:numPr>
          <w:ilvl w:val="0"/>
          <w:numId w:val="12"/>
        </w:numPr>
        <w:tabs>
          <w:tab w:val="num" w:pos="1287"/>
        </w:tabs>
        <w:rPr>
          <w:lang w:val="fr-FR"/>
        </w:rPr>
      </w:pPr>
      <w:r>
        <w:rPr>
          <w:lang w:val="fr-FR"/>
        </w:rPr>
        <w:t>Affectation des résultats de l'exercice,</w:t>
      </w:r>
    </w:p>
    <w:p w14:paraId="6C2DB295" w14:textId="77777777" w:rsidR="00CA55D1" w:rsidRPr="00E47C58" w:rsidRDefault="00CA55D1" w:rsidP="003909CB">
      <w:pPr>
        <w:pStyle w:val="BulletL1"/>
        <w:numPr>
          <w:ilvl w:val="0"/>
          <w:numId w:val="12"/>
        </w:numPr>
        <w:tabs>
          <w:tab w:val="num" w:pos="1287"/>
        </w:tabs>
        <w:rPr>
          <w:lang w:val="fr-FR"/>
        </w:rPr>
      </w:pPr>
      <w:r>
        <w:rPr>
          <w:lang w:val="fr-FR"/>
        </w:rPr>
        <w:t>Pouvoir pour les formalités légales.</w:t>
      </w:r>
    </w:p>
    <w:p w14:paraId="3028EBE6" w14:textId="77777777" w:rsidR="00CA55D1" w:rsidRPr="00FF28D1" w:rsidRDefault="00CA55D1" w:rsidP="003909CB">
      <w:pPr>
        <w:pStyle w:val="StandardL1"/>
        <w:keepNext w:val="0"/>
        <w:keepLines/>
        <w:numPr>
          <w:ilvl w:val="0"/>
          <w:numId w:val="3"/>
        </w:numPr>
        <w:tabs>
          <w:tab w:val="clear" w:pos="720"/>
        </w:tabs>
        <w:spacing w:line="288" w:lineRule="auto"/>
        <w:ind w:left="426" w:hanging="426"/>
        <w:rPr>
          <w:lang w:val="fr-FR"/>
        </w:rPr>
      </w:pPr>
      <w:r w:rsidRPr="00FF28D1">
        <w:rPr>
          <w:lang w:val="fr-FR"/>
        </w:rPr>
        <w:t xml:space="preserve">Adoption du texte définitif des documents devant être présentés à l'assemblée générale </w:t>
      </w:r>
      <w:r>
        <w:rPr>
          <w:lang w:val="fr-FR"/>
        </w:rPr>
        <w:t xml:space="preserve">ordinaire </w:t>
      </w:r>
      <w:r w:rsidRPr="00FF28D1">
        <w:rPr>
          <w:lang w:val="fr-FR"/>
        </w:rPr>
        <w:t>(rapport du Conseil sur la gestion, les activités et la situation morale de l'Association, rapport financier du Conseil et texte des résolutions) :</w:t>
      </w:r>
    </w:p>
    <w:p w14:paraId="2CEEB471" w14:textId="77777777" w:rsidR="00CA55D1" w:rsidRPr="00FF28D1" w:rsidRDefault="00CA55D1" w:rsidP="003909CB">
      <w:pPr>
        <w:pStyle w:val="BodyText1"/>
        <w:ind w:left="426"/>
        <w:rPr>
          <w:lang w:val="fr-FR"/>
        </w:rPr>
      </w:pPr>
      <w:r w:rsidRPr="003909CB">
        <w:rPr>
          <w:lang w:val="fr-FR"/>
        </w:rPr>
        <w:t xml:space="preserve">Le président </w:t>
      </w:r>
      <w:r w:rsidRPr="00FF28D1">
        <w:rPr>
          <w:lang w:val="fr-FR"/>
        </w:rPr>
        <w:t>soumet alors au Conseil les projets de</w:t>
      </w:r>
      <w:r w:rsidRPr="003909CB">
        <w:rPr>
          <w:lang w:val="fr-FR"/>
        </w:rPr>
        <w:t xml:space="preserve"> documents qui doivent </w:t>
      </w:r>
      <w:r w:rsidRPr="00FF28D1">
        <w:rPr>
          <w:lang w:val="fr-FR"/>
        </w:rPr>
        <w:t>être présenté</w:t>
      </w:r>
      <w:r>
        <w:rPr>
          <w:lang w:val="fr-FR"/>
        </w:rPr>
        <w:t>s</w:t>
      </w:r>
      <w:r w:rsidRPr="00FF28D1">
        <w:rPr>
          <w:lang w:val="fr-FR"/>
        </w:rPr>
        <w:t xml:space="preserve"> à l'assemblée générale </w:t>
      </w:r>
      <w:r>
        <w:rPr>
          <w:lang w:val="fr-FR"/>
        </w:rPr>
        <w:t xml:space="preserve">ordinaire </w:t>
      </w:r>
      <w:r w:rsidRPr="00FF28D1">
        <w:rPr>
          <w:lang w:val="fr-FR"/>
        </w:rPr>
        <w:t>appelée à statuer sur les comptes de l'exercice clos le 31</w:t>
      </w:r>
      <w:r w:rsidR="00A82327">
        <w:rPr>
          <w:lang w:val="fr-FR"/>
        </w:rPr>
        <w:t xml:space="preserve"> </w:t>
      </w:r>
      <w:r w:rsidRPr="00FF28D1">
        <w:rPr>
          <w:lang w:val="fr-FR"/>
        </w:rPr>
        <w:t>décembre</w:t>
      </w:r>
      <w:r w:rsidR="00A82327">
        <w:rPr>
          <w:lang w:val="fr-FR"/>
        </w:rPr>
        <w:t xml:space="preserve"> </w:t>
      </w:r>
      <w:r w:rsidRPr="00FF28D1">
        <w:rPr>
          <w:lang w:val="fr-FR"/>
        </w:rPr>
        <w:t>201</w:t>
      </w:r>
      <w:r w:rsidR="003909CB">
        <w:rPr>
          <w:lang w:val="fr-FR"/>
        </w:rPr>
        <w:t>3</w:t>
      </w:r>
      <w:r w:rsidRPr="00FF28D1">
        <w:rPr>
          <w:lang w:val="fr-FR"/>
        </w:rPr>
        <w:t>.</w:t>
      </w:r>
    </w:p>
    <w:p w14:paraId="5C8D1D61" w14:textId="77777777" w:rsidR="00CA55D1" w:rsidRPr="003909CB" w:rsidRDefault="00CA55D1" w:rsidP="003909CB">
      <w:pPr>
        <w:pStyle w:val="BodyText1"/>
        <w:ind w:left="426"/>
        <w:rPr>
          <w:lang w:val="fr-FR"/>
        </w:rPr>
      </w:pPr>
      <w:r w:rsidRPr="00FF28D1">
        <w:rPr>
          <w:lang w:val="fr-FR"/>
        </w:rPr>
        <w:t xml:space="preserve">Un débat s'instaure alors à l'issue duquel le Conseil, à l'unanimité, arrête les termes du </w:t>
      </w:r>
      <w:r w:rsidRPr="003909CB">
        <w:rPr>
          <w:lang w:val="fr-FR"/>
        </w:rPr>
        <w:t>rapport du Conseil sur la gestion, les activités et la situation morale de l'Association ainsi que du rapport financier du Conseil.</w:t>
      </w:r>
    </w:p>
    <w:p w14:paraId="2CACF346" w14:textId="77777777" w:rsidR="00A82327" w:rsidRPr="00FF28D1" w:rsidRDefault="00CA55D1" w:rsidP="003909CB">
      <w:pPr>
        <w:pStyle w:val="BodyText1"/>
        <w:ind w:left="426"/>
        <w:rPr>
          <w:lang w:val="fr-FR"/>
        </w:rPr>
      </w:pPr>
      <w:r w:rsidRPr="00FF28D1">
        <w:rPr>
          <w:lang w:val="fr-FR"/>
        </w:rPr>
        <w:t xml:space="preserve">Le Conseil arrête ensuite, à l'unanimité, le texte des résolutions qui seront soumises au vote de l'assemblée </w:t>
      </w:r>
      <w:r>
        <w:rPr>
          <w:lang w:val="fr-FR"/>
        </w:rPr>
        <w:t xml:space="preserve">générale ordinaire </w:t>
      </w:r>
      <w:r w:rsidRPr="00FF28D1">
        <w:rPr>
          <w:lang w:val="fr-FR"/>
        </w:rPr>
        <w:t>et donne tous pouvoirs au président à l'effet de procéder aux formalités de préparation et de convocation matérielle de l'assemblée</w:t>
      </w:r>
      <w:r>
        <w:rPr>
          <w:lang w:val="fr-FR"/>
        </w:rPr>
        <w:t xml:space="preserve"> générale ordinaire</w:t>
      </w:r>
      <w:r w:rsidRPr="00FF28D1">
        <w:rPr>
          <w:lang w:val="fr-FR"/>
        </w:rPr>
        <w:t>.</w:t>
      </w:r>
    </w:p>
    <w:p w14:paraId="01FD8087" w14:textId="77777777" w:rsidR="00CA55D1" w:rsidRPr="00FF28D1" w:rsidRDefault="00CA55D1" w:rsidP="003909CB">
      <w:pPr>
        <w:pStyle w:val="StandardL1"/>
        <w:keepNext w:val="0"/>
        <w:keepLines/>
        <w:numPr>
          <w:ilvl w:val="0"/>
          <w:numId w:val="3"/>
        </w:numPr>
        <w:tabs>
          <w:tab w:val="clear" w:pos="720"/>
        </w:tabs>
        <w:spacing w:line="288" w:lineRule="auto"/>
        <w:ind w:left="426" w:hanging="426"/>
        <w:rPr>
          <w:lang w:val="fr-FR"/>
        </w:rPr>
      </w:pPr>
      <w:r w:rsidRPr="00FF28D1">
        <w:rPr>
          <w:lang w:val="fr-FR"/>
        </w:rPr>
        <w:t>Point sur le fonctionnement de l'association (cotisations</w:t>
      </w:r>
      <w:r>
        <w:rPr>
          <w:lang w:val="fr-FR"/>
        </w:rPr>
        <w:t xml:space="preserve"> ET budget</w:t>
      </w:r>
      <w:r w:rsidRPr="00FF28D1">
        <w:rPr>
          <w:lang w:val="fr-FR"/>
        </w:rPr>
        <w:t>) :</w:t>
      </w:r>
    </w:p>
    <w:p w14:paraId="75386214" w14:textId="77777777" w:rsidR="00CA55D1" w:rsidRPr="00FF28D1" w:rsidRDefault="00CA55D1" w:rsidP="003909CB">
      <w:pPr>
        <w:pStyle w:val="BodyText1"/>
        <w:ind w:left="426"/>
        <w:rPr>
          <w:lang w:val="fr-FR"/>
        </w:rPr>
      </w:pPr>
      <w:r w:rsidRPr="003909CB">
        <w:rPr>
          <w:lang w:val="fr-FR"/>
        </w:rPr>
        <w:t xml:space="preserve">Le président </w:t>
      </w:r>
      <w:r w:rsidR="00A82327">
        <w:rPr>
          <w:lang w:val="fr-FR"/>
        </w:rPr>
        <w:t>rappelle que le Conseil</w:t>
      </w:r>
      <w:r w:rsidRPr="00FF28D1">
        <w:rPr>
          <w:lang w:val="fr-FR"/>
        </w:rPr>
        <w:t xml:space="preserve"> a </w:t>
      </w:r>
      <w:r w:rsidR="003909CB">
        <w:rPr>
          <w:lang w:val="fr-FR"/>
        </w:rPr>
        <w:t>confirmé</w:t>
      </w:r>
      <w:r w:rsidRPr="00FF28D1">
        <w:rPr>
          <w:lang w:val="fr-FR"/>
        </w:rPr>
        <w:t xml:space="preserve">, lors de sa réunion en date du </w:t>
      </w:r>
      <w:r w:rsidR="003909CB">
        <w:rPr>
          <w:lang w:val="fr-FR"/>
        </w:rPr>
        <w:t>29 août 2013</w:t>
      </w:r>
      <w:r w:rsidRPr="00FF28D1">
        <w:rPr>
          <w:lang w:val="fr-FR"/>
        </w:rPr>
        <w:t>,</w:t>
      </w:r>
      <w:r>
        <w:rPr>
          <w:lang w:val="fr-FR"/>
        </w:rPr>
        <w:t xml:space="preserve"> le montant des</w:t>
      </w:r>
      <w:r w:rsidRPr="00FF28D1">
        <w:rPr>
          <w:lang w:val="fr-FR"/>
        </w:rPr>
        <w:t xml:space="preserve"> cotisation</w:t>
      </w:r>
      <w:r>
        <w:rPr>
          <w:lang w:val="fr-FR"/>
        </w:rPr>
        <w:t>s et qu'il convient de statuer de nouveau sur ce point. Le président rappelle également qu'il convient d'établir un budget pour l'exercice en cours.</w:t>
      </w:r>
    </w:p>
    <w:p w14:paraId="0F178B76" w14:textId="77777777" w:rsidR="00CA55D1" w:rsidRDefault="00CA55D1" w:rsidP="003909CB">
      <w:pPr>
        <w:pStyle w:val="BodyText1"/>
        <w:ind w:left="426"/>
        <w:rPr>
          <w:lang w:val="fr-FR"/>
        </w:rPr>
      </w:pPr>
      <w:r w:rsidRPr="00FF28D1">
        <w:rPr>
          <w:lang w:val="fr-FR"/>
        </w:rPr>
        <w:t xml:space="preserve">Après en avoir délibéré, le Conseil </w:t>
      </w:r>
      <w:r>
        <w:rPr>
          <w:lang w:val="fr-FR"/>
        </w:rPr>
        <w:t>décide de maintenir le même montant des cotisations qui continueront d'être les suivantes :</w:t>
      </w:r>
    </w:p>
    <w:p w14:paraId="154DF188" w14:textId="77777777" w:rsidR="00CA55D1" w:rsidRDefault="00CA55D1" w:rsidP="003909CB">
      <w:pPr>
        <w:pStyle w:val="BodyText1"/>
        <w:numPr>
          <w:ilvl w:val="0"/>
          <w:numId w:val="4"/>
        </w:numPr>
        <w:ind w:left="1134" w:hanging="425"/>
        <w:rPr>
          <w:lang w:val="fr-FR"/>
        </w:rPr>
      </w:pPr>
      <w:r>
        <w:rPr>
          <w:lang w:val="fr-FR"/>
        </w:rPr>
        <w:t>pour les membres fondateurs : EUR 1.500 par an,</w:t>
      </w:r>
    </w:p>
    <w:p w14:paraId="6A37A2B4" w14:textId="77777777" w:rsidR="00CA55D1" w:rsidRDefault="00CA55D1" w:rsidP="003909CB">
      <w:pPr>
        <w:pStyle w:val="BodyText1"/>
        <w:numPr>
          <w:ilvl w:val="0"/>
          <w:numId w:val="4"/>
        </w:numPr>
        <w:ind w:left="1134" w:hanging="425"/>
        <w:rPr>
          <w:lang w:val="fr-FR"/>
        </w:rPr>
      </w:pPr>
      <w:r>
        <w:rPr>
          <w:lang w:val="fr-FR"/>
        </w:rPr>
        <w:lastRenderedPageBreak/>
        <w:t>pour les membres bienfaiteurs : EUR 1.500 par an,</w:t>
      </w:r>
    </w:p>
    <w:p w14:paraId="7369CB59" w14:textId="77777777" w:rsidR="00CA55D1" w:rsidRDefault="00CA55D1" w:rsidP="003909CB">
      <w:pPr>
        <w:pStyle w:val="BodyText1"/>
        <w:numPr>
          <w:ilvl w:val="0"/>
          <w:numId w:val="4"/>
        </w:numPr>
        <w:ind w:left="1134" w:hanging="425"/>
        <w:rPr>
          <w:lang w:val="fr-FR"/>
        </w:rPr>
      </w:pPr>
      <w:r>
        <w:rPr>
          <w:lang w:val="fr-FR"/>
        </w:rPr>
        <w:t>pour les membres actifs : EUR 200 par an, et</w:t>
      </w:r>
    </w:p>
    <w:p w14:paraId="3CAB0E1E" w14:textId="77777777" w:rsidR="00CA55D1" w:rsidRDefault="00CA55D1" w:rsidP="003909CB">
      <w:pPr>
        <w:pStyle w:val="BodyText1"/>
        <w:numPr>
          <w:ilvl w:val="0"/>
          <w:numId w:val="4"/>
        </w:numPr>
        <w:ind w:left="1134" w:hanging="425"/>
        <w:rPr>
          <w:lang w:val="fr-FR"/>
        </w:rPr>
      </w:pPr>
      <w:r>
        <w:rPr>
          <w:lang w:val="fr-FR"/>
        </w:rPr>
        <w:t>pour les membres honoraires : gratuit</w:t>
      </w:r>
    </w:p>
    <w:p w14:paraId="09496740" w14:textId="77777777" w:rsidR="00CA55D1" w:rsidRPr="00FF28D1" w:rsidRDefault="00CA55D1" w:rsidP="003909CB">
      <w:pPr>
        <w:pStyle w:val="BodyText1"/>
        <w:ind w:left="426"/>
        <w:rPr>
          <w:lang w:val="fr-FR"/>
        </w:rPr>
      </w:pPr>
      <w:proofErr w:type="gramStart"/>
      <w:r>
        <w:rPr>
          <w:lang w:val="fr-FR"/>
        </w:rPr>
        <w:t>et</w:t>
      </w:r>
      <w:proofErr w:type="gramEnd"/>
      <w:r>
        <w:rPr>
          <w:lang w:val="fr-FR"/>
        </w:rPr>
        <w:t xml:space="preserve"> </w:t>
      </w:r>
      <w:r w:rsidRPr="00FF28D1">
        <w:rPr>
          <w:lang w:val="fr-FR"/>
        </w:rPr>
        <w:t>arrête le budget pour 201</w:t>
      </w:r>
      <w:r w:rsidR="003909CB">
        <w:rPr>
          <w:lang w:val="fr-FR"/>
        </w:rPr>
        <w:t>4</w:t>
      </w:r>
      <w:r w:rsidRPr="00FF28D1">
        <w:rPr>
          <w:lang w:val="fr-FR"/>
        </w:rPr>
        <w:t>.</w:t>
      </w:r>
    </w:p>
    <w:p w14:paraId="600AA743" w14:textId="1CF1198B" w:rsidR="00CA55D1" w:rsidRDefault="00504C79" w:rsidP="00CA55D1">
      <w:pPr>
        <w:pStyle w:val="Corpsdetexte"/>
        <w:rPr>
          <w:lang w:val="fr-FR"/>
        </w:rPr>
      </w:pPr>
      <w:ins w:id="0" w:author="Arthur M" w:date="2014-09-24T08:16:00Z">
        <w:r>
          <w:rPr>
            <w:lang w:val="fr-FR"/>
          </w:rPr>
          <w:t>Le Conseil décide également que pour toute adhésion en cours d</w:t>
        </w:r>
      </w:ins>
      <w:ins w:id="1" w:author="Arthur M" w:date="2014-09-24T08:21:00Z">
        <w:r>
          <w:rPr>
            <w:lang w:val="fr-FR"/>
          </w:rPr>
          <w:t>’</w:t>
        </w:r>
        <w:proofErr w:type="spellStart"/>
        <w:r>
          <w:rPr>
            <w:lang w:val="fr-FR"/>
          </w:rPr>
          <w:t>année</w:t>
        </w:r>
        <w:proofErr w:type="gramStart"/>
        <w:r>
          <w:rPr>
            <w:lang w:val="fr-FR"/>
          </w:rPr>
          <w:t>,la</w:t>
        </w:r>
        <w:proofErr w:type="spellEnd"/>
        <w:proofErr w:type="gramEnd"/>
        <w:r>
          <w:rPr>
            <w:lang w:val="fr-FR"/>
          </w:rPr>
          <w:t xml:space="preserve"> cotisation </w:t>
        </w:r>
        <w:proofErr w:type="spellStart"/>
        <w:r>
          <w:rPr>
            <w:lang w:val="fr-FR"/>
          </w:rPr>
          <w:t>annuelle,telle</w:t>
        </w:r>
        <w:proofErr w:type="spellEnd"/>
        <w:r>
          <w:rPr>
            <w:lang w:val="fr-FR"/>
          </w:rPr>
          <w:t xml:space="preserve"> que définie ci-dessus selon la c</w:t>
        </w:r>
      </w:ins>
      <w:ins w:id="2" w:author="Arthur M" w:date="2014-09-24T08:22:00Z">
        <w:r>
          <w:rPr>
            <w:lang w:val="fr-FR"/>
          </w:rPr>
          <w:t xml:space="preserve">atégorie du membre </w:t>
        </w:r>
        <w:proofErr w:type="spellStart"/>
        <w:r>
          <w:rPr>
            <w:lang w:val="fr-FR"/>
          </w:rPr>
          <w:t>adhérent</w:t>
        </w:r>
      </w:ins>
      <w:ins w:id="3" w:author="Arthur M" w:date="2014-09-24T08:23:00Z">
        <w:r>
          <w:rPr>
            <w:lang w:val="fr-FR"/>
          </w:rPr>
          <w:t>,sera</w:t>
        </w:r>
        <w:proofErr w:type="spellEnd"/>
        <w:r>
          <w:rPr>
            <w:lang w:val="fr-FR"/>
          </w:rPr>
          <w:t xml:space="preserve"> due en </w:t>
        </w:r>
        <w:proofErr w:type="spellStart"/>
        <w:r>
          <w:rPr>
            <w:lang w:val="fr-FR"/>
          </w:rPr>
          <w:t>totalité,étant</w:t>
        </w:r>
        <w:proofErr w:type="spellEnd"/>
        <w:r>
          <w:rPr>
            <w:lang w:val="fr-FR"/>
          </w:rPr>
          <w:t xml:space="preserve"> toutefois précisé que pour toute </w:t>
        </w:r>
      </w:ins>
      <w:ins w:id="4" w:author="Arthur M" w:date="2014-09-26T09:00:00Z">
        <w:r w:rsidR="00B4536E">
          <w:rPr>
            <w:lang w:val="fr-FR"/>
          </w:rPr>
          <w:t xml:space="preserve">nouvelle </w:t>
        </w:r>
      </w:ins>
      <w:bookmarkStart w:id="5" w:name="_GoBack"/>
      <w:bookmarkEnd w:id="5"/>
      <w:ins w:id="6" w:author="Arthur M" w:date="2014-09-24T08:23:00Z">
        <w:r>
          <w:rPr>
            <w:lang w:val="fr-FR"/>
          </w:rPr>
          <w:t>adhésion intervenant après le 1</w:t>
        </w:r>
        <w:r w:rsidRPr="00504C79">
          <w:rPr>
            <w:vertAlign w:val="superscript"/>
            <w:lang w:val="fr-FR"/>
            <w:rPrChange w:id="7" w:author="Arthur M" w:date="2014-09-24T08:24:00Z">
              <w:rPr>
                <w:lang w:val="fr-FR"/>
              </w:rPr>
            </w:rPrChange>
          </w:rPr>
          <w:t>er</w:t>
        </w:r>
        <w:r>
          <w:rPr>
            <w:lang w:val="fr-FR"/>
          </w:rPr>
          <w:t xml:space="preserve"> </w:t>
        </w:r>
      </w:ins>
      <w:ins w:id="8" w:author="Arthur M" w:date="2014-09-24T08:24:00Z">
        <w:r>
          <w:rPr>
            <w:lang w:val="fr-FR"/>
          </w:rPr>
          <w:t xml:space="preserve">Octobre d’une année </w:t>
        </w:r>
        <w:proofErr w:type="spellStart"/>
        <w:r>
          <w:rPr>
            <w:lang w:val="fr-FR"/>
          </w:rPr>
          <w:t>concernée,la</w:t>
        </w:r>
        <w:proofErr w:type="spellEnd"/>
        <w:r>
          <w:rPr>
            <w:lang w:val="fr-FR"/>
          </w:rPr>
          <w:t xml:space="preserve"> cotisation payée sera réputée couvrir la fin de l’année en cours et l</w:t>
        </w:r>
      </w:ins>
      <w:ins w:id="9" w:author="Arthur M" w:date="2014-09-24T08:25:00Z">
        <w:r>
          <w:rPr>
            <w:lang w:val="fr-FR"/>
          </w:rPr>
          <w:t>’année suivante.</w:t>
        </w:r>
      </w:ins>
      <w:ins w:id="10" w:author="Arthur M" w:date="2014-09-24T08:24:00Z">
        <w:r>
          <w:rPr>
            <w:lang w:val="fr-FR"/>
          </w:rPr>
          <w:t xml:space="preserve"> </w:t>
        </w:r>
      </w:ins>
      <w:ins w:id="11" w:author="Arthur M" w:date="2014-09-24T08:16:00Z">
        <w:r>
          <w:rPr>
            <w:lang w:val="fr-FR"/>
          </w:rPr>
          <w:t xml:space="preserve"> </w:t>
        </w:r>
      </w:ins>
    </w:p>
    <w:p w14:paraId="13BFAB34" w14:textId="77777777" w:rsidR="00CA55D1" w:rsidRPr="00FF28D1" w:rsidRDefault="00CA55D1" w:rsidP="00CA55D1">
      <w:pPr>
        <w:pStyle w:val="Corpsdetexte"/>
        <w:rPr>
          <w:lang w:val="fr-FR"/>
        </w:rPr>
      </w:pPr>
      <w:r w:rsidRPr="00FF28D1">
        <w:rPr>
          <w:lang w:val="fr-FR"/>
        </w:rPr>
        <w:t>Rien n'étant plus à l'ordre du jour, la séance est levée à</w:t>
      </w:r>
      <w:r>
        <w:rPr>
          <w:lang w:val="fr-FR"/>
        </w:rPr>
        <w:t xml:space="preserve"> </w:t>
      </w:r>
      <w:r w:rsidR="005F3AEA">
        <w:rPr>
          <w:lang w:val="fr-FR"/>
        </w:rPr>
        <w:t>12.30</w:t>
      </w:r>
      <w:r w:rsidR="003909CB">
        <w:rPr>
          <w:lang w:val="fr-FR"/>
        </w:rPr>
        <w:t xml:space="preserve"> </w:t>
      </w:r>
      <w:r w:rsidRPr="00FF28D1">
        <w:rPr>
          <w:lang w:val="fr-FR"/>
        </w:rPr>
        <w:t>heures.</w:t>
      </w:r>
    </w:p>
    <w:p w14:paraId="3B17B904" w14:textId="77777777" w:rsidR="00CA55D1" w:rsidRPr="00FF28D1" w:rsidRDefault="00CA55D1" w:rsidP="00CA55D1">
      <w:pPr>
        <w:pStyle w:val="Corpsdetexte"/>
        <w:rPr>
          <w:lang w:val="fr-FR"/>
        </w:rPr>
      </w:pPr>
      <w:r w:rsidRPr="00FF28D1">
        <w:rPr>
          <w:lang w:val="fr-FR"/>
        </w:rPr>
        <w:t>De tout ce qui précède, il a été dressé le présent procès-verbal qui a été signé, après lecture, par le président et le secrétaire</w:t>
      </w:r>
      <w:r>
        <w:rPr>
          <w:lang w:val="fr-FR"/>
        </w:rPr>
        <w:t xml:space="preserve"> de séance</w:t>
      </w:r>
      <w:r w:rsidRPr="00FF28D1">
        <w:rPr>
          <w:lang w:val="fr-FR"/>
        </w:rPr>
        <w:t>.</w:t>
      </w:r>
    </w:p>
    <w:p w14:paraId="1821A11A" w14:textId="77777777" w:rsidR="00CA55D1" w:rsidRPr="00FF28D1" w:rsidRDefault="00CA55D1" w:rsidP="00CA55D1">
      <w:pPr>
        <w:pStyle w:val="Corpsdetexte"/>
        <w:rPr>
          <w:lang w:val="fr-FR"/>
        </w:rPr>
      </w:pPr>
    </w:p>
    <w:p w14:paraId="5D2E2355" w14:textId="77777777" w:rsidR="00CA55D1" w:rsidRPr="00FF28D1" w:rsidRDefault="00CA55D1" w:rsidP="00CA55D1">
      <w:pPr>
        <w:pStyle w:val="Corpsdetexte"/>
        <w:rPr>
          <w:lang w:val="fr-FR"/>
        </w:rPr>
      </w:pPr>
    </w:p>
    <w:p w14:paraId="4E0E5942" w14:textId="77777777" w:rsidR="00CA55D1" w:rsidRPr="00FF28D1" w:rsidRDefault="00CA55D1" w:rsidP="00CA55D1">
      <w:pPr>
        <w:pStyle w:val="Corpsdetexte"/>
        <w:ind w:firstLine="720"/>
        <w:rPr>
          <w:b/>
          <w:lang w:val="fr-FR"/>
        </w:rPr>
      </w:pPr>
      <w:r w:rsidRPr="00FF28D1">
        <w:rPr>
          <w:b/>
          <w:lang w:val="fr-FR"/>
        </w:rPr>
        <w:t>LE PRESIDENT</w:t>
      </w:r>
      <w:r w:rsidRPr="00FF28D1"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LE SECRETAIRE DE SEANCE</w:t>
      </w:r>
    </w:p>
    <w:sectPr w:rsidR="00CA55D1" w:rsidRPr="00FF28D1" w:rsidSect="00CA55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147F1" w14:textId="77777777" w:rsidR="00CA55D1" w:rsidRDefault="00CA55D1" w:rsidP="00155641">
      <w:pPr>
        <w:spacing w:after="0"/>
      </w:pPr>
      <w:r>
        <w:separator/>
      </w:r>
    </w:p>
  </w:endnote>
  <w:endnote w:type="continuationSeparator" w:id="0">
    <w:p w14:paraId="26865BA9" w14:textId="77777777" w:rsidR="00CA55D1" w:rsidRDefault="00CA55D1" w:rsidP="001556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63F00" w14:textId="77777777" w:rsidR="00FB074E" w:rsidRPr="00FB074E" w:rsidRDefault="00FB074E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7E4FCF" w:rsidRPr="00FF592B" w14:paraId="55E10C1F" w14:textId="77777777" w:rsidTr="00AE0632">
      <w:sdt>
        <w:sdtPr>
          <w:rPr>
            <w:rFonts w:cs="Times New Roman"/>
          </w:rPr>
          <w:alias w:val="CCDocID"/>
          <w:id w:val="397105045"/>
          <w:placeholder>
            <w:docPart w:val="DefaultPlaceholder_22675703"/>
          </w:placeholder>
          <w:dataBinding w:prefixMappings="xmlns:ns0='http://schemas.microsoft.com/office/2006/metadata/properties' xmlns:ns1='321b5165-eb42-4fc0-9138-a8b6e9903cb8' " w:xpath="/ns0:properties[1]/documentManagement[1]/ns1:DLCPolicyLabelValue[1]" w:storeItemID="{60404463-8BB6-4210-AA83-0D6377D2E1D5}"/>
          <w:text/>
        </w:sdtPr>
        <w:sdtEndPr/>
        <w:sdtContent>
          <w:tc>
            <w:tcPr>
              <w:tcW w:w="3080" w:type="dxa"/>
            </w:tcPr>
            <w:p w14:paraId="4DA06875" w14:textId="77777777" w:rsidR="007E4FCF" w:rsidRPr="00FB074E" w:rsidRDefault="00770E27" w:rsidP="00CA2DBF">
              <w:pPr>
                <w:pStyle w:val="Pieddepage"/>
                <w:rPr>
                  <w:rFonts w:cs="Times New Roman"/>
                </w:rPr>
              </w:pPr>
              <w:r>
                <w:rPr>
                  <w:rFonts w:cs="Times New Roman"/>
                </w:rPr>
                <w:t>40916-3-2838-v0.2</w:t>
              </w:r>
            </w:p>
          </w:tc>
        </w:sdtContent>
      </w:sdt>
      <w:tc>
        <w:tcPr>
          <w:tcW w:w="3081" w:type="dxa"/>
        </w:tcPr>
        <w:p w14:paraId="1DD42780" w14:textId="77777777" w:rsidR="007E4FCF" w:rsidRPr="00FB074E" w:rsidRDefault="00CA2DBF" w:rsidP="00CA2DBF">
          <w:pPr>
            <w:pStyle w:val="Pieddepage"/>
            <w:jc w:val="center"/>
            <w:rPr>
              <w:rStyle w:val="Numrodepage"/>
              <w:rFonts w:cs="Times New Roman"/>
            </w:rPr>
          </w:pPr>
          <w:r w:rsidRPr="00FF592B">
            <w:rPr>
              <w:rStyle w:val="Numrodepage"/>
              <w:rFonts w:cs="Times New Roman"/>
            </w:rPr>
            <w:t xml:space="preserve">- </w:t>
          </w:r>
          <w:r w:rsidR="007A6B22" w:rsidRPr="00FF592B">
            <w:rPr>
              <w:rStyle w:val="Numrodepage"/>
              <w:rFonts w:cs="Times New Roman"/>
            </w:rPr>
            <w:fldChar w:fldCharType="begin"/>
          </w:r>
          <w:r w:rsidRPr="00FF592B">
            <w:rPr>
              <w:rStyle w:val="Numrodepage"/>
              <w:rFonts w:cs="Times New Roman"/>
            </w:rPr>
            <w:instrText xml:space="preserve"> PAGE   \* MERGEFORMAT </w:instrText>
          </w:r>
          <w:r w:rsidR="007A6B22" w:rsidRPr="00FF592B">
            <w:rPr>
              <w:rStyle w:val="Numrodepage"/>
              <w:rFonts w:cs="Times New Roman"/>
            </w:rPr>
            <w:fldChar w:fldCharType="separate"/>
          </w:r>
          <w:r w:rsidR="00B4536E">
            <w:rPr>
              <w:rStyle w:val="Numrodepage"/>
              <w:rFonts w:cs="Times New Roman"/>
              <w:noProof/>
            </w:rPr>
            <w:t>4</w:t>
          </w:r>
          <w:r w:rsidR="007A6B22" w:rsidRPr="00FF592B">
            <w:rPr>
              <w:rStyle w:val="Numrodepage"/>
              <w:rFonts w:cs="Times New Roman"/>
            </w:rPr>
            <w:fldChar w:fldCharType="end"/>
          </w:r>
          <w:r w:rsidRPr="00FF592B">
            <w:rPr>
              <w:rStyle w:val="Numrodepage"/>
              <w:rFonts w:cs="Times New Roman"/>
            </w:rPr>
            <w:t xml:space="preserve"> -</w:t>
          </w:r>
        </w:p>
      </w:tc>
      <w:tc>
        <w:tcPr>
          <w:tcW w:w="3081" w:type="dxa"/>
        </w:tcPr>
        <w:p w14:paraId="6EFC088D" w14:textId="77777777" w:rsidR="007E4FCF" w:rsidRPr="00FF592B" w:rsidRDefault="00770E27" w:rsidP="00CA2DBF">
          <w:pPr>
            <w:pStyle w:val="FooterRight"/>
            <w:rPr>
              <w:rFonts w:cs="Times New Roman"/>
            </w:rPr>
          </w:pPr>
          <w:r>
            <w:rPr>
              <w:rFonts w:cs="Times New Roman"/>
            </w:rPr>
            <w:t>40-40517446</w:t>
          </w:r>
        </w:p>
      </w:tc>
    </w:tr>
  </w:tbl>
  <w:p w14:paraId="359AE7B1" w14:textId="77777777" w:rsidR="007E4FCF" w:rsidRPr="00FF592B" w:rsidRDefault="007E4FCF" w:rsidP="0088650C">
    <w:pPr>
      <w:pStyle w:val="Pieddepage"/>
      <w:rPr>
        <w:rFonts w:cs="Times New Roman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38018C" w:rsidRPr="00FF592B" w14:paraId="0290675E" w14:textId="77777777" w:rsidTr="00FC25F0">
      <w:sdt>
        <w:sdtPr>
          <w:rPr>
            <w:rFonts w:cs="Times New Roman"/>
          </w:rPr>
          <w:alias w:val="CCDocID"/>
          <w:id w:val="397105049"/>
          <w:placeholder>
            <w:docPart w:val="DefaultPlaceholder_22675703"/>
          </w:placeholder>
          <w:dataBinding w:prefixMappings="xmlns:ns0='http://schemas.microsoft.com/office/2006/metadata/properties' xmlns:ns1='321b5165-eb42-4fc0-9138-a8b6e9903cb8' " w:xpath="/ns0:properties[1]/documentManagement[1]/ns1:DLCPolicyLabelValue[1]" w:storeItemID="{60404463-8BB6-4210-AA83-0D6377D2E1D5}"/>
          <w:text/>
        </w:sdtPr>
        <w:sdtEndPr/>
        <w:sdtContent>
          <w:tc>
            <w:tcPr>
              <w:tcW w:w="3080" w:type="dxa"/>
            </w:tcPr>
            <w:p w14:paraId="6BB5FAEA" w14:textId="77777777" w:rsidR="0038018C" w:rsidRPr="00FB074E" w:rsidRDefault="00770E27" w:rsidP="00CA2DBF">
              <w:pPr>
                <w:pStyle w:val="Pieddepage"/>
                <w:rPr>
                  <w:rFonts w:cs="Times New Roman"/>
                </w:rPr>
              </w:pPr>
              <w:r>
                <w:rPr>
                  <w:rFonts w:cs="Times New Roman"/>
                </w:rPr>
                <w:t>40916-3-2838-v0.2</w:t>
              </w:r>
            </w:p>
          </w:tc>
        </w:sdtContent>
      </w:sdt>
      <w:tc>
        <w:tcPr>
          <w:tcW w:w="3081" w:type="dxa"/>
        </w:tcPr>
        <w:p w14:paraId="3F67CC5B" w14:textId="77777777" w:rsidR="0038018C" w:rsidRPr="00FB074E" w:rsidRDefault="0038018C" w:rsidP="00CA2DBF">
          <w:pPr>
            <w:pStyle w:val="Pieddepage"/>
            <w:jc w:val="center"/>
            <w:rPr>
              <w:rStyle w:val="Numrodepage"/>
              <w:rFonts w:cs="Times New Roman"/>
            </w:rPr>
          </w:pPr>
        </w:p>
      </w:tc>
      <w:tc>
        <w:tcPr>
          <w:tcW w:w="3081" w:type="dxa"/>
        </w:tcPr>
        <w:p w14:paraId="0C17A7E3" w14:textId="77777777" w:rsidR="0038018C" w:rsidRPr="00FF592B" w:rsidRDefault="00770E27" w:rsidP="00CA2DBF">
          <w:pPr>
            <w:pStyle w:val="FooterRight"/>
            <w:rPr>
              <w:rFonts w:cs="Times New Roman"/>
            </w:rPr>
          </w:pPr>
          <w:r>
            <w:rPr>
              <w:rFonts w:cs="Times New Roman"/>
            </w:rPr>
            <w:t>40-40517446</w:t>
          </w:r>
        </w:p>
      </w:tc>
    </w:tr>
  </w:tbl>
  <w:p w14:paraId="78DA2197" w14:textId="77777777" w:rsidR="0038018C" w:rsidRPr="00FF592B" w:rsidRDefault="0038018C" w:rsidP="00D7695C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3099A" w14:textId="77777777" w:rsidR="00CA55D1" w:rsidRDefault="00CA55D1" w:rsidP="00155641">
      <w:pPr>
        <w:spacing w:after="0"/>
      </w:pPr>
      <w:r>
        <w:separator/>
      </w:r>
    </w:p>
  </w:footnote>
  <w:footnote w:type="continuationSeparator" w:id="0">
    <w:p w14:paraId="33BCBF6C" w14:textId="77777777" w:rsidR="00CA55D1" w:rsidRDefault="00CA55D1" w:rsidP="001556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64879" w14:textId="77777777" w:rsidR="00FB074E" w:rsidRPr="00FB074E" w:rsidRDefault="00FB074E">
    <w:pPr>
      <w:pStyle w:val="En-tte"/>
      <w:rPr>
        <w:rFonts w:cs="Times New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74249" w14:textId="77777777" w:rsidR="00FB074E" w:rsidRPr="00E659FD" w:rsidRDefault="00FB074E" w:rsidP="00E659FD">
    <w:pPr>
      <w:pStyle w:val="En-tte"/>
      <w:rPr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843EC" w14:textId="77777777" w:rsidR="00FB074E" w:rsidRPr="00FB074E" w:rsidRDefault="00FB074E">
    <w:pPr>
      <w:pStyle w:val="En-tt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>
    <w:nsid w:val="25195CAD"/>
    <w:multiLevelType w:val="multilevel"/>
    <w:tmpl w:val="BB80C746"/>
    <w:name w:val="Bullets"/>
    <w:lvl w:ilvl="0">
      <w:start w:val="1"/>
      <w:numFmt w:val="bullet"/>
      <w:lvlRestart w:val="0"/>
      <w:pStyle w:val="BulletL1"/>
      <w:lvlText w:val="·"/>
      <w:lvlJc w:val="left"/>
      <w:pPr>
        <w:tabs>
          <w:tab w:val="num" w:pos="1712"/>
        </w:tabs>
        <w:ind w:left="1713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2">
    <w:nsid w:val="32732C81"/>
    <w:multiLevelType w:val="hybridMultilevel"/>
    <w:tmpl w:val="296A27B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BA2BD2"/>
    <w:multiLevelType w:val="hybridMultilevel"/>
    <w:tmpl w:val="A51E0D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EC3EDE"/>
    <w:multiLevelType w:val="multilevel"/>
    <w:tmpl w:val="2116A76E"/>
    <w:name w:val="171bedba-c3fd-447c-996f-4c21d8657961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">
    <w:nsid w:val="6B4F0377"/>
    <w:multiLevelType w:val="multilevel"/>
    <w:tmpl w:val="665A1B4C"/>
    <w:name w:val="Standard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6">
    <w:nsid w:val="794D6415"/>
    <w:multiLevelType w:val="hybridMultilevel"/>
    <w:tmpl w:val="AE1CF330"/>
    <w:lvl w:ilvl="0" w:tplc="040C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"/>
  </w:num>
  <w:num w:numId="12">
    <w:abstractNumId w:val="2"/>
  </w:num>
  <w:num w:numId="1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65"/>
    <w:rsid w:val="00016834"/>
    <w:rsid w:val="00025DCA"/>
    <w:rsid w:val="00026240"/>
    <w:rsid w:val="000467A2"/>
    <w:rsid w:val="00056B72"/>
    <w:rsid w:val="00061384"/>
    <w:rsid w:val="000729EF"/>
    <w:rsid w:val="00073D24"/>
    <w:rsid w:val="000757C6"/>
    <w:rsid w:val="00080812"/>
    <w:rsid w:val="000A2763"/>
    <w:rsid w:val="000B1867"/>
    <w:rsid w:val="000E16F7"/>
    <w:rsid w:val="001249E2"/>
    <w:rsid w:val="00144CF9"/>
    <w:rsid w:val="00155641"/>
    <w:rsid w:val="001910CE"/>
    <w:rsid w:val="001A5BE4"/>
    <w:rsid w:val="001A60AB"/>
    <w:rsid w:val="001A73D2"/>
    <w:rsid w:val="001B40BC"/>
    <w:rsid w:val="001C1261"/>
    <w:rsid w:val="001D78C1"/>
    <w:rsid w:val="001D79BD"/>
    <w:rsid w:val="001E6689"/>
    <w:rsid w:val="001F17E3"/>
    <w:rsid w:val="001F2B35"/>
    <w:rsid w:val="001F56E6"/>
    <w:rsid w:val="0020061C"/>
    <w:rsid w:val="00207C2D"/>
    <w:rsid w:val="00216B90"/>
    <w:rsid w:val="00231A38"/>
    <w:rsid w:val="00233CF6"/>
    <w:rsid w:val="00233FC2"/>
    <w:rsid w:val="00257273"/>
    <w:rsid w:val="00265EFB"/>
    <w:rsid w:val="00274741"/>
    <w:rsid w:val="00286C00"/>
    <w:rsid w:val="00290AC3"/>
    <w:rsid w:val="002A1CE6"/>
    <w:rsid w:val="002A6AE9"/>
    <w:rsid w:val="002B016D"/>
    <w:rsid w:val="002C3601"/>
    <w:rsid w:val="002D6344"/>
    <w:rsid w:val="002E5FA3"/>
    <w:rsid w:val="002F2531"/>
    <w:rsid w:val="00320DB5"/>
    <w:rsid w:val="00336619"/>
    <w:rsid w:val="003420AE"/>
    <w:rsid w:val="0038018C"/>
    <w:rsid w:val="003909CB"/>
    <w:rsid w:val="00394B28"/>
    <w:rsid w:val="003B489E"/>
    <w:rsid w:val="003B7CBF"/>
    <w:rsid w:val="00406B2E"/>
    <w:rsid w:val="0043361E"/>
    <w:rsid w:val="004337F2"/>
    <w:rsid w:val="00441237"/>
    <w:rsid w:val="0045006A"/>
    <w:rsid w:val="00461A1A"/>
    <w:rsid w:val="00464817"/>
    <w:rsid w:val="00473B5E"/>
    <w:rsid w:val="004A0699"/>
    <w:rsid w:val="004A2D26"/>
    <w:rsid w:val="004A796A"/>
    <w:rsid w:val="004B2A8C"/>
    <w:rsid w:val="004C1FC7"/>
    <w:rsid w:val="004C766A"/>
    <w:rsid w:val="004C7B3B"/>
    <w:rsid w:val="004F6C1B"/>
    <w:rsid w:val="00504C79"/>
    <w:rsid w:val="0053035A"/>
    <w:rsid w:val="005345B9"/>
    <w:rsid w:val="005359BF"/>
    <w:rsid w:val="00537F50"/>
    <w:rsid w:val="005515E1"/>
    <w:rsid w:val="00556FE9"/>
    <w:rsid w:val="005669B2"/>
    <w:rsid w:val="00580C5A"/>
    <w:rsid w:val="00593D90"/>
    <w:rsid w:val="005A0506"/>
    <w:rsid w:val="005A40FB"/>
    <w:rsid w:val="005F04F2"/>
    <w:rsid w:val="005F3AEA"/>
    <w:rsid w:val="0060241B"/>
    <w:rsid w:val="006167B2"/>
    <w:rsid w:val="00623BBD"/>
    <w:rsid w:val="0064013D"/>
    <w:rsid w:val="00644647"/>
    <w:rsid w:val="00656F9E"/>
    <w:rsid w:val="00661E85"/>
    <w:rsid w:val="00671666"/>
    <w:rsid w:val="00676A90"/>
    <w:rsid w:val="00681D12"/>
    <w:rsid w:val="00690C11"/>
    <w:rsid w:val="006A4966"/>
    <w:rsid w:val="006E68BE"/>
    <w:rsid w:val="006F51B8"/>
    <w:rsid w:val="006F5833"/>
    <w:rsid w:val="007330EA"/>
    <w:rsid w:val="0075160C"/>
    <w:rsid w:val="00754DD5"/>
    <w:rsid w:val="00770E27"/>
    <w:rsid w:val="00772BBA"/>
    <w:rsid w:val="00787ADE"/>
    <w:rsid w:val="007A6B22"/>
    <w:rsid w:val="007B0D55"/>
    <w:rsid w:val="007B1690"/>
    <w:rsid w:val="007C0956"/>
    <w:rsid w:val="007C6A66"/>
    <w:rsid w:val="007D6F4F"/>
    <w:rsid w:val="007E4FCF"/>
    <w:rsid w:val="007E5320"/>
    <w:rsid w:val="00810B87"/>
    <w:rsid w:val="00814A62"/>
    <w:rsid w:val="00821DFD"/>
    <w:rsid w:val="0082481B"/>
    <w:rsid w:val="00837CF5"/>
    <w:rsid w:val="00846391"/>
    <w:rsid w:val="00847CA1"/>
    <w:rsid w:val="00847F77"/>
    <w:rsid w:val="00855015"/>
    <w:rsid w:val="00875592"/>
    <w:rsid w:val="0088650C"/>
    <w:rsid w:val="008B1E60"/>
    <w:rsid w:val="008B7149"/>
    <w:rsid w:val="008C2EF1"/>
    <w:rsid w:val="008C61D9"/>
    <w:rsid w:val="008E4865"/>
    <w:rsid w:val="008E681C"/>
    <w:rsid w:val="008F4D34"/>
    <w:rsid w:val="00907598"/>
    <w:rsid w:val="00923F42"/>
    <w:rsid w:val="00926FD4"/>
    <w:rsid w:val="00957F96"/>
    <w:rsid w:val="00981ECC"/>
    <w:rsid w:val="00986BEE"/>
    <w:rsid w:val="009873EC"/>
    <w:rsid w:val="00993E9A"/>
    <w:rsid w:val="009B329F"/>
    <w:rsid w:val="009C194B"/>
    <w:rsid w:val="009D1DAD"/>
    <w:rsid w:val="009F7CE6"/>
    <w:rsid w:val="00A13A8B"/>
    <w:rsid w:val="00A16E56"/>
    <w:rsid w:val="00A36FAA"/>
    <w:rsid w:val="00A438AF"/>
    <w:rsid w:val="00A51D96"/>
    <w:rsid w:val="00A82327"/>
    <w:rsid w:val="00AA0B3C"/>
    <w:rsid w:val="00AA467E"/>
    <w:rsid w:val="00AA4CA3"/>
    <w:rsid w:val="00AD27A3"/>
    <w:rsid w:val="00AE0632"/>
    <w:rsid w:val="00AF73A5"/>
    <w:rsid w:val="00B404D5"/>
    <w:rsid w:val="00B4536E"/>
    <w:rsid w:val="00B63213"/>
    <w:rsid w:val="00B74517"/>
    <w:rsid w:val="00B870DB"/>
    <w:rsid w:val="00B96C05"/>
    <w:rsid w:val="00BA0FD6"/>
    <w:rsid w:val="00BB32E7"/>
    <w:rsid w:val="00BC33E6"/>
    <w:rsid w:val="00BC5B77"/>
    <w:rsid w:val="00BC7E23"/>
    <w:rsid w:val="00BD0FF0"/>
    <w:rsid w:val="00BE1172"/>
    <w:rsid w:val="00C25586"/>
    <w:rsid w:val="00C43030"/>
    <w:rsid w:val="00C66F18"/>
    <w:rsid w:val="00C8038A"/>
    <w:rsid w:val="00C95FCC"/>
    <w:rsid w:val="00CA2DBF"/>
    <w:rsid w:val="00CA55D1"/>
    <w:rsid w:val="00CB4B47"/>
    <w:rsid w:val="00CC23D3"/>
    <w:rsid w:val="00CC2E97"/>
    <w:rsid w:val="00CE6FCC"/>
    <w:rsid w:val="00CF0C2E"/>
    <w:rsid w:val="00D208F3"/>
    <w:rsid w:val="00D250AD"/>
    <w:rsid w:val="00D270F7"/>
    <w:rsid w:val="00D4320C"/>
    <w:rsid w:val="00D43A04"/>
    <w:rsid w:val="00D47785"/>
    <w:rsid w:val="00D65658"/>
    <w:rsid w:val="00D7695C"/>
    <w:rsid w:val="00D8341D"/>
    <w:rsid w:val="00D94955"/>
    <w:rsid w:val="00DA2299"/>
    <w:rsid w:val="00DD42A7"/>
    <w:rsid w:val="00DE2D22"/>
    <w:rsid w:val="00DF58D4"/>
    <w:rsid w:val="00DF5ACD"/>
    <w:rsid w:val="00DF7A81"/>
    <w:rsid w:val="00E33A78"/>
    <w:rsid w:val="00E659FD"/>
    <w:rsid w:val="00E67934"/>
    <w:rsid w:val="00E70973"/>
    <w:rsid w:val="00E86F5B"/>
    <w:rsid w:val="00E940DD"/>
    <w:rsid w:val="00E97813"/>
    <w:rsid w:val="00E97B1A"/>
    <w:rsid w:val="00ED31ED"/>
    <w:rsid w:val="00ED71B8"/>
    <w:rsid w:val="00EE140F"/>
    <w:rsid w:val="00EE7914"/>
    <w:rsid w:val="00EF0C30"/>
    <w:rsid w:val="00EF6A03"/>
    <w:rsid w:val="00F015DB"/>
    <w:rsid w:val="00F0369A"/>
    <w:rsid w:val="00F1218A"/>
    <w:rsid w:val="00F12EE5"/>
    <w:rsid w:val="00F2112F"/>
    <w:rsid w:val="00F43E2A"/>
    <w:rsid w:val="00F54609"/>
    <w:rsid w:val="00F558E9"/>
    <w:rsid w:val="00F67BE0"/>
    <w:rsid w:val="00F736CE"/>
    <w:rsid w:val="00F7409C"/>
    <w:rsid w:val="00F808D3"/>
    <w:rsid w:val="00F91067"/>
    <w:rsid w:val="00F91DA3"/>
    <w:rsid w:val="00FA1FEC"/>
    <w:rsid w:val="00FA2946"/>
    <w:rsid w:val="00FB074E"/>
    <w:rsid w:val="00FB4F9B"/>
    <w:rsid w:val="00FC25F0"/>
    <w:rsid w:val="00FE6F57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C75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Simplified Arabic"/>
        <w:lang w:val="en-GB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qFormat/>
    <w:rsid w:val="00593D90"/>
    <w:pPr>
      <w:spacing w:after="240"/>
      <w:jc w:val="both"/>
    </w:pPr>
    <w:rPr>
      <w:rFonts w:cs="Times New Roman"/>
      <w:sz w:val="24"/>
      <w:szCs w:val="24"/>
      <w:lang w:val="en-US" w:bidi="ar-AE"/>
    </w:rPr>
  </w:style>
  <w:style w:type="paragraph" w:styleId="Titre1">
    <w:name w:val="heading 1"/>
    <w:basedOn w:val="Normal"/>
    <w:next w:val="Corpsdetexte"/>
    <w:link w:val="Titre1Car"/>
    <w:qFormat/>
    <w:rsid w:val="000757C6"/>
    <w:pPr>
      <w:outlineLvl w:val="0"/>
    </w:pPr>
  </w:style>
  <w:style w:type="paragraph" w:styleId="Titre2">
    <w:name w:val="heading 2"/>
    <w:basedOn w:val="Normal"/>
    <w:next w:val="Corpsdetexte"/>
    <w:link w:val="Titre2Car"/>
    <w:qFormat/>
    <w:rsid w:val="000757C6"/>
    <w:pPr>
      <w:outlineLvl w:val="1"/>
    </w:pPr>
  </w:style>
  <w:style w:type="paragraph" w:styleId="Titre3">
    <w:name w:val="heading 3"/>
    <w:basedOn w:val="Titre2"/>
    <w:next w:val="Corpsdetexte"/>
    <w:link w:val="Titre3Car"/>
    <w:qFormat/>
    <w:rsid w:val="000757C6"/>
    <w:pPr>
      <w:outlineLvl w:val="2"/>
    </w:pPr>
  </w:style>
  <w:style w:type="paragraph" w:styleId="Titre4">
    <w:name w:val="heading 4"/>
    <w:basedOn w:val="Normal"/>
    <w:next w:val="Corpsdetexte"/>
    <w:link w:val="Titre4Car"/>
    <w:qFormat/>
    <w:rsid w:val="000757C6"/>
    <w:pPr>
      <w:outlineLvl w:val="3"/>
    </w:pPr>
  </w:style>
  <w:style w:type="paragraph" w:styleId="Titre5">
    <w:name w:val="heading 5"/>
    <w:basedOn w:val="Normal"/>
    <w:next w:val="Corpsdetexte"/>
    <w:link w:val="Titre5Car"/>
    <w:qFormat/>
    <w:rsid w:val="000757C6"/>
    <w:pPr>
      <w:outlineLvl w:val="4"/>
    </w:pPr>
  </w:style>
  <w:style w:type="paragraph" w:styleId="Titre6">
    <w:name w:val="heading 6"/>
    <w:basedOn w:val="Normal"/>
    <w:next w:val="Corpsdetexte"/>
    <w:link w:val="Titre6Car"/>
    <w:qFormat/>
    <w:rsid w:val="000757C6"/>
    <w:pPr>
      <w:outlineLvl w:val="5"/>
    </w:pPr>
  </w:style>
  <w:style w:type="paragraph" w:styleId="Titre7">
    <w:name w:val="heading 7"/>
    <w:basedOn w:val="Normal"/>
    <w:next w:val="Corpsdetexte"/>
    <w:link w:val="Titre7Car"/>
    <w:qFormat/>
    <w:rsid w:val="000757C6"/>
    <w:pPr>
      <w:outlineLvl w:val="6"/>
    </w:pPr>
  </w:style>
  <w:style w:type="paragraph" w:styleId="Titre8">
    <w:name w:val="heading 8"/>
    <w:basedOn w:val="Normal"/>
    <w:next w:val="Corpsdetexte"/>
    <w:link w:val="Titre8Car"/>
    <w:qFormat/>
    <w:rsid w:val="000757C6"/>
    <w:pPr>
      <w:outlineLvl w:val="7"/>
    </w:pPr>
  </w:style>
  <w:style w:type="paragraph" w:styleId="Titre9">
    <w:name w:val="heading 9"/>
    <w:basedOn w:val="Normal"/>
    <w:next w:val="Corpsdetexte"/>
    <w:link w:val="Titre9Car"/>
    <w:qFormat/>
    <w:rsid w:val="000757C6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0757C6"/>
    <w:pPr>
      <w:jc w:val="both"/>
    </w:pPr>
    <w:rPr>
      <w:sz w:val="24"/>
      <w:szCs w:val="24"/>
      <w:lang w:bidi="he-IL"/>
    </w:rPr>
  </w:style>
  <w:style w:type="character" w:customStyle="1" w:styleId="En-tteCar">
    <w:name w:val="En-tête Car"/>
    <w:basedOn w:val="Policepardfaut"/>
    <w:link w:val="En-tte"/>
    <w:rsid w:val="00EE7914"/>
    <w:rPr>
      <w:sz w:val="24"/>
      <w:szCs w:val="24"/>
      <w:lang w:val="en-GB" w:eastAsia="zh-CN" w:bidi="he-IL"/>
    </w:rPr>
  </w:style>
  <w:style w:type="paragraph" w:styleId="Pieddepage">
    <w:name w:val="footer"/>
    <w:link w:val="PieddepageCar"/>
    <w:rsid w:val="000757C6"/>
    <w:rPr>
      <w:sz w:val="16"/>
      <w:szCs w:val="16"/>
      <w:lang w:bidi="he-IL"/>
    </w:rPr>
  </w:style>
  <w:style w:type="character" w:customStyle="1" w:styleId="PieddepageCar">
    <w:name w:val="Pied de page Car"/>
    <w:basedOn w:val="Policepardfaut"/>
    <w:link w:val="Pieddepage"/>
    <w:rsid w:val="00EE7914"/>
    <w:rPr>
      <w:sz w:val="16"/>
      <w:szCs w:val="16"/>
      <w:lang w:val="en-GB" w:eastAsia="zh-CN" w:bidi="he-IL"/>
    </w:rPr>
  </w:style>
  <w:style w:type="paragraph" w:styleId="Corpsdetexte">
    <w:name w:val="Body Text"/>
    <w:basedOn w:val="Normal"/>
    <w:link w:val="CorpsdetexteCar"/>
    <w:rsid w:val="005669B2"/>
    <w:rPr>
      <w:lang w:eastAsia="en-GB"/>
    </w:rPr>
  </w:style>
  <w:style w:type="character" w:customStyle="1" w:styleId="CorpsdetexteCar">
    <w:name w:val="Corps de texte Car"/>
    <w:basedOn w:val="Policepardfaut"/>
    <w:link w:val="Corpsdetexte"/>
    <w:rsid w:val="00025DCA"/>
    <w:rPr>
      <w:sz w:val="24"/>
      <w:szCs w:val="24"/>
      <w:lang w:eastAsia="en-GB" w:bidi="ar-AE"/>
    </w:rPr>
  </w:style>
  <w:style w:type="paragraph" w:customStyle="1" w:styleId="BodyText1">
    <w:name w:val="Body Text 1"/>
    <w:basedOn w:val="Normal"/>
    <w:rsid w:val="005669B2"/>
    <w:pPr>
      <w:ind w:left="720"/>
    </w:pPr>
    <w:rPr>
      <w:lang w:eastAsia="en-GB"/>
    </w:rPr>
  </w:style>
  <w:style w:type="paragraph" w:styleId="Corpsdetexte2">
    <w:name w:val="Body Text 2"/>
    <w:basedOn w:val="Normal"/>
    <w:link w:val="Corpsdetexte2Car"/>
    <w:rsid w:val="005669B2"/>
    <w:pPr>
      <w:ind w:left="1440"/>
    </w:pPr>
    <w:rPr>
      <w:lang w:eastAsia="en-GB"/>
    </w:rPr>
  </w:style>
  <w:style w:type="character" w:customStyle="1" w:styleId="Corpsdetexte2Car">
    <w:name w:val="Corps de texte 2 Car"/>
    <w:basedOn w:val="Policepardfaut"/>
    <w:link w:val="Corpsdetexte2"/>
    <w:rsid w:val="00025DCA"/>
    <w:rPr>
      <w:sz w:val="24"/>
      <w:szCs w:val="24"/>
      <w:lang w:eastAsia="en-GB" w:bidi="ar-AE"/>
    </w:rPr>
  </w:style>
  <w:style w:type="paragraph" w:styleId="Corpsdetexte3">
    <w:name w:val="Body Text 3"/>
    <w:basedOn w:val="Normal"/>
    <w:link w:val="Corpsdetexte3Car"/>
    <w:rsid w:val="005669B2"/>
    <w:pPr>
      <w:ind w:left="2160"/>
    </w:pPr>
    <w:rPr>
      <w:lang w:eastAsia="en-GB"/>
    </w:rPr>
  </w:style>
  <w:style w:type="character" w:customStyle="1" w:styleId="Corpsdetexte3Car">
    <w:name w:val="Corps de texte 3 Car"/>
    <w:basedOn w:val="Policepardfaut"/>
    <w:link w:val="Corpsdetexte3"/>
    <w:rsid w:val="00025DCA"/>
    <w:rPr>
      <w:sz w:val="24"/>
      <w:szCs w:val="24"/>
      <w:lang w:eastAsia="en-GB" w:bidi="ar-AE"/>
    </w:rPr>
  </w:style>
  <w:style w:type="paragraph" w:customStyle="1" w:styleId="BodyText4">
    <w:name w:val="Body Text 4"/>
    <w:basedOn w:val="Normal"/>
    <w:rsid w:val="005669B2"/>
    <w:pPr>
      <w:ind w:left="2880"/>
    </w:pPr>
    <w:rPr>
      <w:lang w:eastAsia="en-GB"/>
    </w:rPr>
  </w:style>
  <w:style w:type="paragraph" w:customStyle="1" w:styleId="BodyText5">
    <w:name w:val="Body Text 5"/>
    <w:basedOn w:val="Normal"/>
    <w:rsid w:val="005669B2"/>
    <w:pPr>
      <w:ind w:left="3600"/>
    </w:pPr>
    <w:rPr>
      <w:lang w:eastAsia="en-GB"/>
    </w:rPr>
  </w:style>
  <w:style w:type="paragraph" w:customStyle="1" w:styleId="BodyText6">
    <w:name w:val="Body Text 6"/>
    <w:basedOn w:val="Normal"/>
    <w:rsid w:val="005669B2"/>
    <w:pPr>
      <w:ind w:left="4320"/>
    </w:pPr>
    <w:rPr>
      <w:lang w:eastAsia="en-GB"/>
    </w:rPr>
  </w:style>
  <w:style w:type="paragraph" w:customStyle="1" w:styleId="BodyText7">
    <w:name w:val="Body Text 7"/>
    <w:basedOn w:val="Normal"/>
    <w:rsid w:val="005669B2"/>
    <w:pPr>
      <w:ind w:left="5041"/>
    </w:pPr>
    <w:rPr>
      <w:lang w:eastAsia="en-GB"/>
    </w:rPr>
  </w:style>
  <w:style w:type="paragraph" w:styleId="Retrait1religne">
    <w:name w:val="Body Text First Indent"/>
    <w:basedOn w:val="Corpsdetexte"/>
    <w:link w:val="Retrait1religneCar"/>
    <w:rsid w:val="000757C6"/>
    <w:pPr>
      <w:ind w:firstLine="720"/>
    </w:pPr>
  </w:style>
  <w:style w:type="character" w:customStyle="1" w:styleId="Retrait1religneCar">
    <w:name w:val="Retrait 1ère ligne Car"/>
    <w:basedOn w:val="CorpsdetexteCar"/>
    <w:link w:val="Retrait1religne"/>
    <w:rsid w:val="00025DCA"/>
    <w:rPr>
      <w:sz w:val="24"/>
      <w:szCs w:val="24"/>
      <w:lang w:eastAsia="en-GB" w:bidi="ar-AE"/>
    </w:rPr>
  </w:style>
  <w:style w:type="paragraph" w:styleId="Retraitcorpsdetexte">
    <w:name w:val="Body Text Indent"/>
    <w:basedOn w:val="Normal"/>
    <w:link w:val="RetraitcorpsdetexteCar"/>
    <w:rsid w:val="00025DC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25DCA"/>
    <w:rPr>
      <w:sz w:val="24"/>
      <w:szCs w:val="24"/>
      <w:lang w:bidi="ar-AE"/>
    </w:rPr>
  </w:style>
  <w:style w:type="paragraph" w:styleId="Retraitcorpset1relig">
    <w:name w:val="Body Text First Indent 2"/>
    <w:basedOn w:val="Retrait1religne"/>
    <w:link w:val="Retraitcorpset1religCar"/>
    <w:rsid w:val="000757C6"/>
    <w:pPr>
      <w:ind w:firstLine="1440"/>
    </w:pPr>
  </w:style>
  <w:style w:type="character" w:customStyle="1" w:styleId="Retraitcorpset1religCar">
    <w:name w:val="Retrait corps et 1ère lig. Car"/>
    <w:basedOn w:val="RetraitcorpsdetexteCar"/>
    <w:link w:val="Retraitcorpset1relig"/>
    <w:rsid w:val="00025DCA"/>
    <w:rPr>
      <w:sz w:val="24"/>
      <w:szCs w:val="24"/>
      <w:lang w:eastAsia="en-GB" w:bidi="ar-AE"/>
    </w:rPr>
  </w:style>
  <w:style w:type="character" w:styleId="Marquedannotation">
    <w:name w:val="annotation reference"/>
    <w:basedOn w:val="Policepardfaut"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Commentaire">
    <w:name w:val="annotation text"/>
    <w:basedOn w:val="Normal"/>
    <w:link w:val="CommentaireCar"/>
    <w:rsid w:val="000757C6"/>
    <w:pPr>
      <w:spacing w:after="12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A5BE4"/>
    <w:rPr>
      <w:lang w:bidi="ar-AE"/>
    </w:rPr>
  </w:style>
  <w:style w:type="character" w:styleId="Accentuation">
    <w:name w:val="Emphasis"/>
    <w:qFormat/>
    <w:rsid w:val="000757C6"/>
    <w:rPr>
      <w:i/>
      <w:iCs/>
    </w:rPr>
  </w:style>
  <w:style w:type="character" w:styleId="Marquedenotedefin">
    <w:name w:val="endnote reference"/>
    <w:basedOn w:val="Policepardfaut"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Notedefin">
    <w:name w:val="endnote text"/>
    <w:basedOn w:val="Normal"/>
    <w:next w:val="Normal"/>
    <w:link w:val="NotedefinCar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025DCA"/>
    <w:rPr>
      <w:lang w:bidi="ar-AE"/>
    </w:rPr>
  </w:style>
  <w:style w:type="paragraph" w:customStyle="1" w:styleId="FooterRight">
    <w:name w:val="Footer Right"/>
    <w:basedOn w:val="Pieddepage"/>
    <w:rsid w:val="000757C6"/>
    <w:pPr>
      <w:jc w:val="right"/>
    </w:pPr>
  </w:style>
  <w:style w:type="paragraph" w:styleId="Notedebasdepage">
    <w:name w:val="footnote text"/>
    <w:basedOn w:val="Normal"/>
    <w:next w:val="Normal"/>
    <w:link w:val="NotedebasdepageCar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25DCA"/>
    <w:rPr>
      <w:lang w:bidi="ar-AE"/>
    </w:rPr>
  </w:style>
  <w:style w:type="paragraph" w:customStyle="1" w:styleId="Footnote">
    <w:name w:val="Footnote"/>
    <w:basedOn w:val="Notedebasdepage"/>
    <w:rsid w:val="000757C6"/>
    <w:pPr>
      <w:tabs>
        <w:tab w:val="left" w:pos="340"/>
      </w:tabs>
    </w:pPr>
  </w:style>
  <w:style w:type="character" w:styleId="Marquenotebasdepage">
    <w:name w:val="footnote reference"/>
    <w:basedOn w:val="Policepardfaut"/>
    <w:rsid w:val="000757C6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character" w:customStyle="1" w:styleId="Titre1Car">
    <w:name w:val="Titre 1 Car"/>
    <w:basedOn w:val="Policepardfaut"/>
    <w:link w:val="Titre1"/>
    <w:rsid w:val="0020061C"/>
    <w:rPr>
      <w:sz w:val="24"/>
      <w:szCs w:val="24"/>
      <w:lang w:bidi="ar-AE"/>
    </w:rPr>
  </w:style>
  <w:style w:type="character" w:customStyle="1" w:styleId="Titre2Car">
    <w:name w:val="Titre 2 Car"/>
    <w:basedOn w:val="Policepardfaut"/>
    <w:link w:val="Titre2"/>
    <w:rsid w:val="0020061C"/>
    <w:rPr>
      <w:sz w:val="24"/>
      <w:szCs w:val="24"/>
      <w:lang w:bidi="ar-AE"/>
    </w:rPr>
  </w:style>
  <w:style w:type="character" w:customStyle="1" w:styleId="Titre3Car">
    <w:name w:val="Titre 3 Car"/>
    <w:basedOn w:val="Policepardfaut"/>
    <w:link w:val="Titre3"/>
    <w:rsid w:val="0020061C"/>
    <w:rPr>
      <w:sz w:val="24"/>
      <w:szCs w:val="24"/>
      <w:lang w:bidi="ar-AE"/>
    </w:rPr>
  </w:style>
  <w:style w:type="character" w:customStyle="1" w:styleId="Titre4Car">
    <w:name w:val="Titre 4 Car"/>
    <w:basedOn w:val="Policepardfaut"/>
    <w:link w:val="Titre4"/>
    <w:rsid w:val="0020061C"/>
    <w:rPr>
      <w:sz w:val="24"/>
      <w:szCs w:val="24"/>
      <w:lang w:bidi="ar-AE"/>
    </w:rPr>
  </w:style>
  <w:style w:type="character" w:customStyle="1" w:styleId="Titre5Car">
    <w:name w:val="Titre 5 Car"/>
    <w:basedOn w:val="Policepardfaut"/>
    <w:link w:val="Titre5"/>
    <w:rsid w:val="0020061C"/>
    <w:rPr>
      <w:sz w:val="24"/>
      <w:szCs w:val="24"/>
      <w:lang w:bidi="ar-AE"/>
    </w:rPr>
  </w:style>
  <w:style w:type="character" w:customStyle="1" w:styleId="Titre6Car">
    <w:name w:val="Titre 6 Car"/>
    <w:basedOn w:val="Policepardfaut"/>
    <w:link w:val="Titre6"/>
    <w:rsid w:val="0020061C"/>
    <w:rPr>
      <w:sz w:val="24"/>
      <w:szCs w:val="24"/>
      <w:lang w:bidi="ar-AE"/>
    </w:rPr>
  </w:style>
  <w:style w:type="character" w:customStyle="1" w:styleId="Titre7Car">
    <w:name w:val="Titre 7 Car"/>
    <w:basedOn w:val="Policepardfaut"/>
    <w:link w:val="Titre7"/>
    <w:rsid w:val="0020061C"/>
    <w:rPr>
      <w:sz w:val="24"/>
      <w:szCs w:val="24"/>
      <w:lang w:bidi="ar-AE"/>
    </w:rPr>
  </w:style>
  <w:style w:type="character" w:customStyle="1" w:styleId="Titre8Car">
    <w:name w:val="Titre 8 Car"/>
    <w:basedOn w:val="Policepardfaut"/>
    <w:link w:val="Titre8"/>
    <w:rsid w:val="0020061C"/>
    <w:rPr>
      <w:sz w:val="24"/>
      <w:szCs w:val="24"/>
      <w:lang w:bidi="ar-AE"/>
    </w:rPr>
  </w:style>
  <w:style w:type="character" w:customStyle="1" w:styleId="Titre9Car">
    <w:name w:val="Titre 9 Car"/>
    <w:basedOn w:val="Policepardfaut"/>
    <w:link w:val="Titre9"/>
    <w:rsid w:val="0020061C"/>
    <w:rPr>
      <w:sz w:val="24"/>
      <w:szCs w:val="24"/>
      <w:lang w:bidi="ar-AE"/>
    </w:rPr>
  </w:style>
  <w:style w:type="paragraph" w:styleId="Index1">
    <w:name w:val="index 1"/>
    <w:basedOn w:val="Normal"/>
    <w:next w:val="Normal"/>
    <w:autoRedefine/>
    <w:rsid w:val="000757C6"/>
    <w:pPr>
      <w:ind w:left="240" w:hanging="240"/>
    </w:pPr>
  </w:style>
  <w:style w:type="paragraph" w:styleId="Titreindex">
    <w:name w:val="index heading"/>
    <w:basedOn w:val="Normal"/>
    <w:next w:val="Normal"/>
    <w:rsid w:val="000757C6"/>
    <w:rPr>
      <w:b/>
      <w:bCs/>
    </w:rPr>
  </w:style>
  <w:style w:type="paragraph" w:styleId="Paragraphedeliste">
    <w:name w:val="List Paragraph"/>
    <w:basedOn w:val="Normal"/>
    <w:qFormat/>
    <w:rsid w:val="000757C6"/>
    <w:pPr>
      <w:ind w:left="720"/>
      <w:contextualSpacing/>
    </w:pPr>
  </w:style>
  <w:style w:type="paragraph" w:styleId="Sansinterligne">
    <w:name w:val="No Spacing"/>
    <w:basedOn w:val="Normal"/>
    <w:qFormat/>
    <w:rsid w:val="000757C6"/>
    <w:pPr>
      <w:spacing w:after="0"/>
    </w:pPr>
  </w:style>
  <w:style w:type="paragraph" w:customStyle="1" w:styleId="NormalBold">
    <w:name w:val="NormalBold"/>
    <w:basedOn w:val="Normal"/>
    <w:next w:val="Normal"/>
    <w:rsid w:val="0045006A"/>
    <w:rPr>
      <w:b/>
      <w:bCs/>
    </w:rPr>
  </w:style>
  <w:style w:type="paragraph" w:customStyle="1" w:styleId="NormalBoldNS">
    <w:name w:val="NormalBoldNS"/>
    <w:basedOn w:val="Normal"/>
    <w:next w:val="Normal"/>
    <w:rsid w:val="0045006A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"/>
    <w:rsid w:val="000757C6"/>
    <w:pPr>
      <w:spacing w:after="0"/>
    </w:pPr>
  </w:style>
  <w:style w:type="paragraph" w:customStyle="1" w:styleId="NormalRight">
    <w:name w:val="NormalRight"/>
    <w:basedOn w:val="NormalNS"/>
    <w:rsid w:val="000757C6"/>
    <w:pPr>
      <w:jc w:val="right"/>
    </w:pPr>
  </w:style>
  <w:style w:type="paragraph" w:customStyle="1" w:styleId="NoteContinuation">
    <w:name w:val="Note Continuation"/>
    <w:basedOn w:val="Normal"/>
    <w:rsid w:val="000757C6"/>
    <w:pPr>
      <w:spacing w:after="120"/>
      <w:ind w:left="340"/>
    </w:pPr>
    <w:rPr>
      <w:sz w:val="20"/>
      <w:szCs w:val="20"/>
    </w:rPr>
  </w:style>
  <w:style w:type="character" w:styleId="Numrodepage">
    <w:name w:val="page number"/>
    <w:basedOn w:val="Policepardfaut"/>
    <w:rsid w:val="002D6344"/>
    <w:rPr>
      <w:rFonts w:ascii="Times New Roman" w:eastAsia="SimSun" w:hAnsi="Times New Roman" w:cs="Simplified Arabic"/>
      <w:sz w:val="24"/>
      <w:szCs w:val="24"/>
      <w:lang w:val="en-GB" w:bidi="ar-AE"/>
    </w:rPr>
  </w:style>
  <w:style w:type="character" w:styleId="lev">
    <w:name w:val="Strong"/>
    <w:qFormat/>
    <w:rsid w:val="000757C6"/>
    <w:rPr>
      <w:b/>
      <w:bCs/>
    </w:rPr>
  </w:style>
  <w:style w:type="paragraph" w:styleId="Sous-titre">
    <w:name w:val="Subtitle"/>
    <w:basedOn w:val="Normal"/>
    <w:next w:val="Corpsdetexte"/>
    <w:link w:val="Sous-titreCar"/>
    <w:qFormat/>
    <w:rsid w:val="000757C6"/>
    <w:pPr>
      <w:numPr>
        <w:ilvl w:val="1"/>
      </w:numPr>
      <w:jc w:val="center"/>
    </w:pPr>
  </w:style>
  <w:style w:type="character" w:customStyle="1" w:styleId="Sous-titreCar">
    <w:name w:val="Sous-titre Car"/>
    <w:basedOn w:val="Policepardfaut"/>
    <w:link w:val="Sous-titre"/>
    <w:rsid w:val="00025DCA"/>
    <w:rPr>
      <w:sz w:val="24"/>
      <w:szCs w:val="24"/>
      <w:lang w:bidi="ar-AE"/>
    </w:rPr>
  </w:style>
  <w:style w:type="table" w:styleId="Grille">
    <w:name w:val="Table Grid"/>
    <w:basedOn w:val="TableauNormal"/>
    <w:rsid w:val="000757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Corpsdetexte"/>
    <w:link w:val="TitreCar"/>
    <w:qFormat/>
    <w:rsid w:val="0045006A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025DCA"/>
    <w:rPr>
      <w:b/>
      <w:bCs/>
      <w:sz w:val="24"/>
      <w:szCs w:val="24"/>
      <w:lang w:bidi="ar-AE"/>
    </w:rPr>
  </w:style>
  <w:style w:type="paragraph" w:styleId="En-ttedetabledesmatires">
    <w:name w:val="TOC Heading"/>
    <w:basedOn w:val="Normal"/>
    <w:next w:val="Normal"/>
    <w:qFormat/>
    <w:rsid w:val="007B1690"/>
    <w:pPr>
      <w:jc w:val="center"/>
    </w:pPr>
    <w:rPr>
      <w:b/>
      <w:bCs/>
      <w:caps/>
    </w:rPr>
  </w:style>
  <w:style w:type="paragraph" w:styleId="Objetducommentaire">
    <w:name w:val="annotation subject"/>
    <w:basedOn w:val="Commentaire"/>
    <w:next w:val="Commentaire"/>
    <w:link w:val="ObjetducommentaireCar"/>
    <w:rsid w:val="000757C6"/>
    <w:pPr>
      <w:spacing w:after="24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A5BE4"/>
    <w:rPr>
      <w:b/>
      <w:bCs/>
      <w:lang w:bidi="ar-AE"/>
    </w:rPr>
  </w:style>
  <w:style w:type="paragraph" w:customStyle="1" w:styleId="BGHStandard">
    <w:name w:val="BGH Standard"/>
    <w:basedOn w:val="Normal"/>
    <w:rsid w:val="000757C6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rsid w:val="000757C6"/>
    <w:pPr>
      <w:spacing w:after="240"/>
    </w:pPr>
  </w:style>
  <w:style w:type="paragraph" w:customStyle="1" w:styleId="SubTitle0">
    <w:name w:val="SubTitle0"/>
    <w:basedOn w:val="Sous-titre"/>
    <w:rsid w:val="000757C6"/>
    <w:pPr>
      <w:spacing w:after="0"/>
    </w:pPr>
  </w:style>
  <w:style w:type="paragraph" w:styleId="TM1">
    <w:name w:val="toc 1"/>
    <w:basedOn w:val="Normal"/>
    <w:next w:val="Corpsdetexte"/>
    <w:rsid w:val="00FF592B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TM2">
    <w:name w:val="toc 2"/>
    <w:basedOn w:val="Normal"/>
    <w:next w:val="Corpsdetexte"/>
    <w:rsid w:val="00FF592B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customStyle="1" w:styleId="OptionLabel">
    <w:name w:val="OptionLabel"/>
    <w:rsid w:val="0045006A"/>
    <w:rPr>
      <w:b/>
      <w:bCs/>
      <w:sz w:val="24"/>
      <w:szCs w:val="24"/>
      <w:lang w:bidi="ar-AE"/>
    </w:rPr>
  </w:style>
  <w:style w:type="paragraph" w:customStyle="1" w:styleId="NormalLeft">
    <w:name w:val="NormalLeft"/>
    <w:basedOn w:val="Normal"/>
    <w:next w:val="Normal"/>
    <w:rsid w:val="00957F96"/>
    <w:pPr>
      <w:jc w:val="left"/>
    </w:pPr>
  </w:style>
  <w:style w:type="paragraph" w:styleId="Textedebulles">
    <w:name w:val="Balloon Text"/>
    <w:basedOn w:val="Normal"/>
    <w:link w:val="TextedebullesCar"/>
    <w:rsid w:val="00AE063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E0632"/>
    <w:rPr>
      <w:rFonts w:ascii="Tahoma" w:hAnsi="Tahoma" w:cs="Tahoma"/>
      <w:sz w:val="16"/>
      <w:szCs w:val="16"/>
      <w:lang w:bidi="ar-AE"/>
    </w:rPr>
  </w:style>
  <w:style w:type="paragraph" w:styleId="Bibliographie">
    <w:name w:val="Bibliography"/>
    <w:basedOn w:val="Normal"/>
    <w:next w:val="Normal"/>
    <w:rsid w:val="00CE6FCC"/>
  </w:style>
  <w:style w:type="paragraph" w:styleId="Normalcentr">
    <w:name w:val="Block Text"/>
    <w:basedOn w:val="Normal"/>
    <w:rsid w:val="00CE6FCC"/>
    <w:pPr>
      <w:spacing w:after="120"/>
      <w:ind w:left="1440" w:right="1440"/>
    </w:pPr>
  </w:style>
  <w:style w:type="paragraph" w:styleId="Retraitcorpsdetexte2">
    <w:name w:val="Body Text Indent 2"/>
    <w:basedOn w:val="Normal"/>
    <w:link w:val="Retraitcorpsdetexte2Car"/>
    <w:rsid w:val="00CE6FCC"/>
    <w:pPr>
      <w:spacing w:after="120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rsid w:val="00CE6FCC"/>
    <w:rPr>
      <w:sz w:val="24"/>
      <w:szCs w:val="24"/>
      <w:lang w:bidi="ar-AE"/>
    </w:rPr>
  </w:style>
  <w:style w:type="paragraph" w:styleId="Retraitcorpsdetexte3">
    <w:name w:val="Body Text Indent 3"/>
    <w:basedOn w:val="Normal"/>
    <w:link w:val="Retraitcorpsdetexte3Car"/>
    <w:rsid w:val="00CE6FCC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CE6FCC"/>
    <w:rPr>
      <w:sz w:val="16"/>
      <w:szCs w:val="16"/>
      <w:lang w:bidi="ar-AE"/>
    </w:rPr>
  </w:style>
  <w:style w:type="paragraph" w:styleId="Lgende">
    <w:name w:val="caption"/>
    <w:basedOn w:val="Normal"/>
    <w:next w:val="Normal"/>
    <w:qFormat/>
    <w:rsid w:val="00CE6FCC"/>
    <w:rPr>
      <w:b/>
      <w:bCs/>
      <w:sz w:val="20"/>
      <w:szCs w:val="20"/>
    </w:rPr>
  </w:style>
  <w:style w:type="paragraph" w:styleId="Formulepolitesse">
    <w:name w:val="Closing"/>
    <w:basedOn w:val="Normal"/>
    <w:link w:val="FormulepolitesseCar"/>
    <w:rsid w:val="00CE6FCC"/>
    <w:pPr>
      <w:ind w:left="4320"/>
    </w:pPr>
  </w:style>
  <w:style w:type="character" w:customStyle="1" w:styleId="FormulepolitesseCar">
    <w:name w:val="Formule politesse Car"/>
    <w:basedOn w:val="Policepardfaut"/>
    <w:link w:val="Formulepolitesse"/>
    <w:rsid w:val="00CE6FCC"/>
    <w:rPr>
      <w:sz w:val="24"/>
      <w:szCs w:val="24"/>
      <w:lang w:bidi="ar-AE"/>
    </w:rPr>
  </w:style>
  <w:style w:type="table" w:customStyle="1" w:styleId="ColorfulGrid1">
    <w:name w:val="Colorful Grid1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auNormal"/>
    <w:rsid w:val="00CE6FC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rsid w:val="00CE6FC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rsid w:val="00CE6FC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rsid w:val="00CE6FC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rsid w:val="00CE6FC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rsid w:val="00CE6FC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rsid w:val="00CE6FC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auNormal"/>
    <w:rsid w:val="00CE6FC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rsid w:val="00CE6FC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rsid w:val="00CE6FC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rsid w:val="00CE6FC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rsid w:val="00CE6FC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rsid w:val="00CE6FC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rsid w:val="00CE6FC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ar"/>
    <w:rsid w:val="00CE6FCC"/>
  </w:style>
  <w:style w:type="character" w:customStyle="1" w:styleId="DateCar">
    <w:name w:val="Date Car"/>
    <w:basedOn w:val="Policepardfaut"/>
    <w:link w:val="Date"/>
    <w:rsid w:val="00CE6FCC"/>
    <w:rPr>
      <w:sz w:val="24"/>
      <w:szCs w:val="24"/>
      <w:lang w:bidi="ar-AE"/>
    </w:rPr>
  </w:style>
  <w:style w:type="paragraph" w:styleId="Explorateurdedocument">
    <w:name w:val="Document Map"/>
    <w:basedOn w:val="Normal"/>
    <w:link w:val="ExplorateurdedocumentCar"/>
    <w:rsid w:val="00CE6FCC"/>
    <w:rPr>
      <w:rFonts w:ascii="Tahoma" w:hAnsi="Tahoma" w:cs="Tahoma"/>
      <w:sz w:val="16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rsid w:val="00CE6FCC"/>
    <w:rPr>
      <w:rFonts w:ascii="Tahoma" w:hAnsi="Tahoma" w:cs="Tahoma"/>
      <w:sz w:val="16"/>
      <w:szCs w:val="16"/>
      <w:lang w:bidi="ar-AE"/>
    </w:rPr>
  </w:style>
  <w:style w:type="paragraph" w:styleId="Signaturelectronique">
    <w:name w:val="E-mail Signature"/>
    <w:basedOn w:val="Normal"/>
    <w:link w:val="SignaturelectroniqueCar"/>
    <w:rsid w:val="00CE6FCC"/>
  </w:style>
  <w:style w:type="character" w:customStyle="1" w:styleId="SignaturelectroniqueCar">
    <w:name w:val="Signature électronique Car"/>
    <w:basedOn w:val="Policepardfaut"/>
    <w:link w:val="Signaturelectronique"/>
    <w:rsid w:val="00CE6FCC"/>
    <w:rPr>
      <w:sz w:val="24"/>
      <w:szCs w:val="24"/>
      <w:lang w:bidi="ar-AE"/>
    </w:rPr>
  </w:style>
  <w:style w:type="paragraph" w:styleId="Adressedestinataire">
    <w:name w:val="envelope address"/>
    <w:basedOn w:val="Normal"/>
    <w:rsid w:val="00CE6FCC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Adresseexpditeur">
    <w:name w:val="envelope return"/>
    <w:basedOn w:val="Normal"/>
    <w:rsid w:val="00CE6FCC"/>
    <w:rPr>
      <w:rFonts w:cs="Simplified Arabic"/>
      <w:sz w:val="20"/>
      <w:szCs w:val="20"/>
    </w:rPr>
  </w:style>
  <w:style w:type="paragraph" w:styleId="AdresseHTML">
    <w:name w:val="HTML Address"/>
    <w:basedOn w:val="Normal"/>
    <w:link w:val="AdresseHTMLCar"/>
    <w:rsid w:val="00CE6FCC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CE6FCC"/>
    <w:rPr>
      <w:i/>
      <w:iCs/>
      <w:sz w:val="24"/>
      <w:szCs w:val="24"/>
      <w:lang w:bidi="ar-AE"/>
    </w:rPr>
  </w:style>
  <w:style w:type="paragraph" w:styleId="HTMLprformat">
    <w:name w:val="HTML Preformatted"/>
    <w:basedOn w:val="Normal"/>
    <w:link w:val="HTMLprformatCar"/>
    <w:rsid w:val="00CE6FCC"/>
    <w:rPr>
      <w:rFonts w:ascii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rsid w:val="00CE6FCC"/>
    <w:rPr>
      <w:rFonts w:ascii="Courier New" w:hAnsi="Courier New" w:cs="Courier New"/>
      <w:lang w:bidi="ar-AE"/>
    </w:rPr>
  </w:style>
  <w:style w:type="paragraph" w:styleId="Index2">
    <w:name w:val="index 2"/>
    <w:basedOn w:val="Normal"/>
    <w:next w:val="Normal"/>
    <w:autoRedefine/>
    <w:rsid w:val="00CE6FCC"/>
    <w:pPr>
      <w:ind w:left="480" w:hanging="240"/>
    </w:pPr>
  </w:style>
  <w:style w:type="paragraph" w:styleId="Index3">
    <w:name w:val="index 3"/>
    <w:basedOn w:val="Normal"/>
    <w:next w:val="Normal"/>
    <w:autoRedefine/>
    <w:rsid w:val="00CE6FCC"/>
    <w:pPr>
      <w:ind w:left="720" w:hanging="240"/>
    </w:pPr>
  </w:style>
  <w:style w:type="paragraph" w:styleId="Index4">
    <w:name w:val="index 4"/>
    <w:basedOn w:val="Normal"/>
    <w:next w:val="Normal"/>
    <w:autoRedefine/>
    <w:rsid w:val="00CE6FCC"/>
    <w:pPr>
      <w:ind w:left="960" w:hanging="240"/>
    </w:pPr>
  </w:style>
  <w:style w:type="paragraph" w:styleId="Index5">
    <w:name w:val="index 5"/>
    <w:basedOn w:val="Normal"/>
    <w:next w:val="Normal"/>
    <w:autoRedefine/>
    <w:rsid w:val="00CE6FCC"/>
    <w:pPr>
      <w:ind w:left="1200" w:hanging="240"/>
    </w:pPr>
  </w:style>
  <w:style w:type="paragraph" w:styleId="Index6">
    <w:name w:val="index 6"/>
    <w:basedOn w:val="Normal"/>
    <w:next w:val="Normal"/>
    <w:autoRedefine/>
    <w:rsid w:val="00CE6FCC"/>
    <w:pPr>
      <w:ind w:left="1440" w:hanging="240"/>
    </w:pPr>
  </w:style>
  <w:style w:type="paragraph" w:styleId="Index7">
    <w:name w:val="index 7"/>
    <w:basedOn w:val="Normal"/>
    <w:next w:val="Normal"/>
    <w:autoRedefine/>
    <w:rsid w:val="00CE6FCC"/>
    <w:pPr>
      <w:ind w:left="1680" w:hanging="240"/>
    </w:pPr>
  </w:style>
  <w:style w:type="paragraph" w:styleId="Index8">
    <w:name w:val="index 8"/>
    <w:basedOn w:val="Normal"/>
    <w:next w:val="Normal"/>
    <w:autoRedefine/>
    <w:rsid w:val="00CE6FCC"/>
    <w:pPr>
      <w:ind w:left="1920" w:hanging="240"/>
    </w:pPr>
  </w:style>
  <w:style w:type="paragraph" w:styleId="Index9">
    <w:name w:val="index 9"/>
    <w:basedOn w:val="Normal"/>
    <w:next w:val="Normal"/>
    <w:autoRedefine/>
    <w:rsid w:val="00CE6FCC"/>
    <w:pPr>
      <w:ind w:left="2160" w:hanging="240"/>
    </w:pPr>
  </w:style>
  <w:style w:type="paragraph" w:styleId="Citationintense">
    <w:name w:val="Intense Quote"/>
    <w:basedOn w:val="Normal"/>
    <w:next w:val="Normal"/>
    <w:link w:val="CitationintenseCar"/>
    <w:qFormat/>
    <w:rsid w:val="00CE6F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rsid w:val="00CE6FCC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auNormal"/>
    <w:rsid w:val="00CE6FC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rsid w:val="00CE6FC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rsid w:val="00CE6FC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rsid w:val="00CE6FC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rsid w:val="00CE6FC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rsid w:val="00CE6FC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e">
    <w:name w:val="List"/>
    <w:basedOn w:val="Normal"/>
    <w:rsid w:val="00CE6FCC"/>
    <w:pPr>
      <w:ind w:left="360" w:hanging="360"/>
      <w:contextualSpacing/>
    </w:pPr>
  </w:style>
  <w:style w:type="paragraph" w:styleId="Liste2">
    <w:name w:val="List 2"/>
    <w:basedOn w:val="Normal"/>
    <w:rsid w:val="00CE6FCC"/>
    <w:pPr>
      <w:ind w:left="720" w:hanging="360"/>
      <w:contextualSpacing/>
    </w:pPr>
  </w:style>
  <w:style w:type="paragraph" w:styleId="Liste3">
    <w:name w:val="List 3"/>
    <w:basedOn w:val="Normal"/>
    <w:rsid w:val="00CE6FCC"/>
    <w:pPr>
      <w:ind w:left="1080" w:hanging="360"/>
      <w:contextualSpacing/>
    </w:pPr>
  </w:style>
  <w:style w:type="paragraph" w:styleId="Liste4">
    <w:name w:val="List 4"/>
    <w:basedOn w:val="Normal"/>
    <w:rsid w:val="00CE6FCC"/>
    <w:pPr>
      <w:ind w:left="1440" w:hanging="360"/>
      <w:contextualSpacing/>
    </w:pPr>
  </w:style>
  <w:style w:type="paragraph" w:styleId="Liste5">
    <w:name w:val="List 5"/>
    <w:basedOn w:val="Normal"/>
    <w:rsid w:val="00CE6FCC"/>
    <w:pPr>
      <w:ind w:left="1800" w:hanging="360"/>
      <w:contextualSpacing/>
    </w:pPr>
  </w:style>
  <w:style w:type="paragraph" w:styleId="Listecontinue">
    <w:name w:val="List Continue"/>
    <w:basedOn w:val="Normal"/>
    <w:rsid w:val="00CE6FCC"/>
    <w:pPr>
      <w:spacing w:after="120"/>
      <w:ind w:left="360"/>
      <w:contextualSpacing/>
    </w:pPr>
  </w:style>
  <w:style w:type="paragraph" w:styleId="Listecontinue2">
    <w:name w:val="List Continue 2"/>
    <w:basedOn w:val="Normal"/>
    <w:rsid w:val="00CE6FCC"/>
    <w:pPr>
      <w:spacing w:after="120"/>
      <w:ind w:left="720"/>
      <w:contextualSpacing/>
    </w:pPr>
  </w:style>
  <w:style w:type="paragraph" w:styleId="Listecontinue3">
    <w:name w:val="List Continue 3"/>
    <w:basedOn w:val="Normal"/>
    <w:rsid w:val="00CE6FCC"/>
    <w:pPr>
      <w:spacing w:after="120"/>
      <w:ind w:left="1080"/>
      <w:contextualSpacing/>
    </w:pPr>
  </w:style>
  <w:style w:type="paragraph" w:styleId="Listecontinue4">
    <w:name w:val="List Continue 4"/>
    <w:basedOn w:val="Normal"/>
    <w:rsid w:val="00CE6FCC"/>
    <w:pPr>
      <w:spacing w:after="120"/>
      <w:ind w:left="1440"/>
      <w:contextualSpacing/>
    </w:pPr>
  </w:style>
  <w:style w:type="paragraph" w:styleId="Listecontinue5">
    <w:name w:val="List Continue 5"/>
    <w:basedOn w:val="Normal"/>
    <w:rsid w:val="00CE6FCC"/>
    <w:pPr>
      <w:spacing w:after="120"/>
      <w:ind w:left="1800"/>
      <w:contextualSpacing/>
    </w:pPr>
  </w:style>
  <w:style w:type="paragraph" w:styleId="Textedemacro">
    <w:name w:val="macro"/>
    <w:link w:val="TextedemacroCar"/>
    <w:rsid w:val="00CE6F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bidi="ar-AE"/>
    </w:rPr>
  </w:style>
  <w:style w:type="character" w:customStyle="1" w:styleId="TextedemacroCar">
    <w:name w:val="Texte de macro Car"/>
    <w:basedOn w:val="Policepardfaut"/>
    <w:link w:val="Textedemacro"/>
    <w:rsid w:val="00CE6FCC"/>
    <w:rPr>
      <w:rFonts w:ascii="Courier New" w:hAnsi="Courier New" w:cs="Courier New"/>
      <w:lang w:val="en-GB" w:eastAsia="zh-CN" w:bidi="ar-AE"/>
    </w:rPr>
  </w:style>
  <w:style w:type="table" w:customStyle="1" w:styleId="MediumGrid11">
    <w:name w:val="Medium Grid 11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auNormal"/>
    <w:rsid w:val="00CE6F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auNormal"/>
    <w:rsid w:val="00CE6F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rsid w:val="00CE6F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rsid w:val="00CE6F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rsid w:val="00CE6F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rsid w:val="00CE6F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rsid w:val="00CE6F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rsid w:val="00CE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En-ttedemessageCar">
    <w:name w:val="En-tête de message Car"/>
    <w:basedOn w:val="Policepardfaut"/>
    <w:link w:val="En-ttedemessage"/>
    <w:rsid w:val="00CE6FCC"/>
    <w:rPr>
      <w:rFonts w:ascii="Times New Roman" w:eastAsia="SimSun" w:hAnsi="Times New Roman" w:cs="Simplified Arabic"/>
      <w:sz w:val="24"/>
      <w:szCs w:val="24"/>
      <w:shd w:val="pct20" w:color="auto" w:fill="auto"/>
      <w:lang w:bidi="ar-AE"/>
    </w:rPr>
  </w:style>
  <w:style w:type="paragraph" w:styleId="NormalWeb">
    <w:name w:val="Normal (Web)"/>
    <w:basedOn w:val="Normal"/>
    <w:rsid w:val="00CE6FCC"/>
  </w:style>
  <w:style w:type="paragraph" w:styleId="Retraitnormal">
    <w:name w:val="Normal Indent"/>
    <w:basedOn w:val="Normal"/>
    <w:rsid w:val="00CE6FCC"/>
    <w:pPr>
      <w:ind w:left="720"/>
    </w:pPr>
  </w:style>
  <w:style w:type="paragraph" w:styleId="Titredenote">
    <w:name w:val="Note Heading"/>
    <w:basedOn w:val="Normal"/>
    <w:next w:val="Normal"/>
    <w:link w:val="TitredenoteCar"/>
    <w:rsid w:val="00CE6FCC"/>
  </w:style>
  <w:style w:type="character" w:customStyle="1" w:styleId="TitredenoteCar">
    <w:name w:val="Titre de note Car"/>
    <w:basedOn w:val="Policepardfaut"/>
    <w:link w:val="Titredenote"/>
    <w:rsid w:val="00CE6FCC"/>
    <w:rPr>
      <w:sz w:val="24"/>
      <w:szCs w:val="24"/>
      <w:lang w:bidi="ar-AE"/>
    </w:rPr>
  </w:style>
  <w:style w:type="paragraph" w:styleId="Textebrut">
    <w:name w:val="Plain Text"/>
    <w:basedOn w:val="Normal"/>
    <w:link w:val="TextebrutCar"/>
    <w:rsid w:val="00CE6FCC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CE6FCC"/>
    <w:rPr>
      <w:rFonts w:ascii="Courier New" w:hAnsi="Courier New" w:cs="Courier New"/>
      <w:lang w:bidi="ar-AE"/>
    </w:rPr>
  </w:style>
  <w:style w:type="paragraph" w:styleId="Citation">
    <w:name w:val="Quote"/>
    <w:basedOn w:val="Normal"/>
    <w:next w:val="Normal"/>
    <w:link w:val="CitationCar"/>
    <w:qFormat/>
    <w:rsid w:val="00CE6FCC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rsid w:val="00CE6FCC"/>
    <w:rPr>
      <w:i/>
      <w:iCs/>
      <w:color w:val="000000"/>
      <w:sz w:val="24"/>
      <w:szCs w:val="24"/>
      <w:lang w:bidi="ar-AE"/>
    </w:rPr>
  </w:style>
  <w:style w:type="paragraph" w:styleId="Salutations">
    <w:name w:val="Salutation"/>
    <w:basedOn w:val="Normal"/>
    <w:next w:val="Normal"/>
    <w:link w:val="SalutationsCar"/>
    <w:rsid w:val="00CE6FCC"/>
  </w:style>
  <w:style w:type="character" w:customStyle="1" w:styleId="SalutationsCar">
    <w:name w:val="Salutations Car"/>
    <w:basedOn w:val="Policepardfaut"/>
    <w:link w:val="Salutations"/>
    <w:rsid w:val="00CE6FCC"/>
    <w:rPr>
      <w:sz w:val="24"/>
      <w:szCs w:val="24"/>
      <w:lang w:bidi="ar-AE"/>
    </w:rPr>
  </w:style>
  <w:style w:type="paragraph" w:styleId="Signature">
    <w:name w:val="Signature"/>
    <w:basedOn w:val="Normal"/>
    <w:link w:val="SignatureCar"/>
    <w:rsid w:val="00CE6FCC"/>
    <w:pPr>
      <w:ind w:left="4320"/>
    </w:pPr>
  </w:style>
  <w:style w:type="character" w:customStyle="1" w:styleId="SignatureCar">
    <w:name w:val="Signature Car"/>
    <w:basedOn w:val="Policepardfaut"/>
    <w:link w:val="Signature"/>
    <w:rsid w:val="00CE6FCC"/>
    <w:rPr>
      <w:sz w:val="24"/>
      <w:szCs w:val="24"/>
      <w:lang w:bidi="ar-AE"/>
    </w:rPr>
  </w:style>
  <w:style w:type="table" w:styleId="Effets3D1">
    <w:name w:val="Table 3D effects 1"/>
    <w:basedOn w:val="TableauNormal"/>
    <w:rsid w:val="00CE6FCC"/>
    <w:pPr>
      <w:spacing w:after="24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rsid w:val="00CE6FCC"/>
    <w:pPr>
      <w:spacing w:after="24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rsid w:val="00CE6FCC"/>
    <w:pPr>
      <w:spacing w:after="24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rsid w:val="00CE6FCC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rsid w:val="00CE6FCC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rsid w:val="00CE6FCC"/>
    <w:pPr>
      <w:spacing w:after="24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rsid w:val="00CE6FCC"/>
    <w:pPr>
      <w:spacing w:after="24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rsid w:val="00CE6FCC"/>
    <w:pPr>
      <w:spacing w:after="24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rsid w:val="00CE6FCC"/>
    <w:pPr>
      <w:spacing w:after="24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rsid w:val="00CE6FCC"/>
    <w:pPr>
      <w:spacing w:after="24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rsid w:val="00CE6FCC"/>
    <w:pPr>
      <w:spacing w:after="24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rsid w:val="00CE6FCC"/>
    <w:pPr>
      <w:spacing w:after="24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rsid w:val="00CE6FCC"/>
    <w:pPr>
      <w:spacing w:after="24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rsid w:val="00CE6FCC"/>
    <w:pPr>
      <w:spacing w:after="24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rsid w:val="00CE6FCC"/>
    <w:pPr>
      <w:spacing w:after="24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ntemporain">
    <w:name w:val="Table Contemporary"/>
    <w:basedOn w:val="TableauNormal"/>
    <w:rsid w:val="00CE6FCC"/>
    <w:pPr>
      <w:spacing w:after="24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rsid w:val="00CE6FCC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1">
    <w:name w:val="Table Grid 1"/>
    <w:basedOn w:val="TableauNormal"/>
    <w:rsid w:val="00CE6FCC"/>
    <w:pPr>
      <w:spacing w:after="2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rsid w:val="00CE6FCC"/>
    <w:pPr>
      <w:spacing w:after="24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rsid w:val="00CE6FCC"/>
    <w:pPr>
      <w:spacing w:after="24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rsid w:val="00CE6FCC"/>
    <w:pPr>
      <w:spacing w:after="24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rsid w:val="00CE6FCC"/>
    <w:pPr>
      <w:spacing w:after="2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rsid w:val="00CE6FCC"/>
    <w:pPr>
      <w:spacing w:after="2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rsid w:val="00CE6FCC"/>
    <w:pPr>
      <w:spacing w:after="24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rsid w:val="00CE6FCC"/>
    <w:pPr>
      <w:spacing w:after="24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1">
    <w:name w:val="Table List 1"/>
    <w:basedOn w:val="TableauNormal"/>
    <w:rsid w:val="00CE6FCC"/>
    <w:pPr>
      <w:spacing w:after="24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2">
    <w:name w:val="Table List 2"/>
    <w:basedOn w:val="TableauNormal"/>
    <w:rsid w:val="00CE6FCC"/>
    <w:pPr>
      <w:spacing w:after="24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3">
    <w:name w:val="Table List 3"/>
    <w:basedOn w:val="TableauNormal"/>
    <w:rsid w:val="00CE6FCC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4">
    <w:name w:val="Table List 4"/>
    <w:basedOn w:val="TableauNormal"/>
    <w:rsid w:val="00CE6FCC"/>
    <w:pPr>
      <w:spacing w:after="2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eencolonnes5">
    <w:name w:val="Table List 5"/>
    <w:basedOn w:val="TableauNormal"/>
    <w:rsid w:val="00CE6FCC"/>
    <w:pPr>
      <w:spacing w:after="2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6">
    <w:name w:val="Table List 6"/>
    <w:basedOn w:val="TableauNormal"/>
    <w:rsid w:val="00CE6FCC"/>
    <w:pPr>
      <w:spacing w:after="24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eencolonnes7">
    <w:name w:val="Table List 7"/>
    <w:basedOn w:val="TableauNormal"/>
    <w:rsid w:val="00CE6FCC"/>
    <w:pPr>
      <w:spacing w:after="24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eencolonnes8">
    <w:name w:val="Table List 8"/>
    <w:basedOn w:val="TableauNormal"/>
    <w:rsid w:val="00CE6FCC"/>
    <w:pPr>
      <w:spacing w:after="24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autorits">
    <w:name w:val="table of authorities"/>
    <w:basedOn w:val="Normal"/>
    <w:next w:val="Normal"/>
    <w:rsid w:val="00CE6FCC"/>
    <w:pPr>
      <w:ind w:left="240" w:hanging="240"/>
    </w:pPr>
  </w:style>
  <w:style w:type="paragraph" w:styleId="Tabledesillustrations">
    <w:name w:val="table of figures"/>
    <w:basedOn w:val="Normal"/>
    <w:next w:val="Normal"/>
    <w:rsid w:val="00CE6FCC"/>
  </w:style>
  <w:style w:type="table" w:styleId="Professionnel">
    <w:name w:val="Table Professional"/>
    <w:basedOn w:val="TableauNormal"/>
    <w:rsid w:val="00CE6FCC"/>
    <w:pPr>
      <w:spacing w:after="2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rsid w:val="00CE6FCC"/>
    <w:pPr>
      <w:spacing w:after="24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rsid w:val="00CE6FCC"/>
    <w:pPr>
      <w:spacing w:after="24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rsid w:val="00CE6FCC"/>
    <w:pPr>
      <w:spacing w:after="2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rsid w:val="00CE6FCC"/>
    <w:pPr>
      <w:spacing w:after="24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rsid w:val="00CE6FCC"/>
    <w:pPr>
      <w:spacing w:after="24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rsid w:val="00CE6FCC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rsid w:val="00CE6FCC"/>
    <w:pPr>
      <w:spacing w:after="24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rsid w:val="00CE6FCC"/>
    <w:pPr>
      <w:spacing w:after="24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rsid w:val="00CE6FCC"/>
    <w:pPr>
      <w:spacing w:after="24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detablederfrences">
    <w:name w:val="toa heading"/>
    <w:basedOn w:val="Normal"/>
    <w:next w:val="Normal"/>
    <w:rsid w:val="00CE6FCC"/>
    <w:pPr>
      <w:spacing w:before="120"/>
    </w:pPr>
    <w:rPr>
      <w:rFonts w:cs="Simplified Arabic"/>
      <w:b/>
      <w:bCs/>
    </w:rPr>
  </w:style>
  <w:style w:type="paragraph" w:styleId="TM3">
    <w:name w:val="toc 3"/>
    <w:basedOn w:val="Normal"/>
    <w:next w:val="Normal"/>
    <w:autoRedefine/>
    <w:rsid w:val="00CE6FCC"/>
    <w:pPr>
      <w:ind w:left="480"/>
    </w:pPr>
  </w:style>
  <w:style w:type="paragraph" w:styleId="TM4">
    <w:name w:val="toc 4"/>
    <w:basedOn w:val="Normal"/>
    <w:next w:val="Normal"/>
    <w:autoRedefine/>
    <w:rsid w:val="00CE6FCC"/>
    <w:pPr>
      <w:ind w:left="720"/>
    </w:pPr>
  </w:style>
  <w:style w:type="paragraph" w:styleId="TM5">
    <w:name w:val="toc 5"/>
    <w:basedOn w:val="Normal"/>
    <w:next w:val="Normal"/>
    <w:autoRedefine/>
    <w:rsid w:val="00CE6FCC"/>
    <w:pPr>
      <w:ind w:left="960"/>
    </w:pPr>
  </w:style>
  <w:style w:type="paragraph" w:styleId="TM6">
    <w:name w:val="toc 6"/>
    <w:basedOn w:val="Normal"/>
    <w:next w:val="Normal"/>
    <w:autoRedefine/>
    <w:rsid w:val="00CE6FCC"/>
    <w:pPr>
      <w:ind w:left="1200"/>
    </w:pPr>
  </w:style>
  <w:style w:type="paragraph" w:styleId="TM7">
    <w:name w:val="toc 7"/>
    <w:basedOn w:val="Normal"/>
    <w:next w:val="Normal"/>
    <w:autoRedefine/>
    <w:rsid w:val="00CE6FCC"/>
    <w:pPr>
      <w:ind w:left="1440"/>
    </w:pPr>
  </w:style>
  <w:style w:type="paragraph" w:styleId="TM8">
    <w:name w:val="toc 8"/>
    <w:basedOn w:val="Normal"/>
    <w:next w:val="Normal"/>
    <w:autoRedefine/>
    <w:rsid w:val="00CE6FCC"/>
    <w:pPr>
      <w:ind w:left="1680"/>
    </w:pPr>
  </w:style>
  <w:style w:type="paragraph" w:styleId="TM9">
    <w:name w:val="toc 9"/>
    <w:basedOn w:val="Normal"/>
    <w:next w:val="Normal"/>
    <w:autoRedefine/>
    <w:rsid w:val="00CE6FCC"/>
    <w:pPr>
      <w:ind w:left="1920"/>
    </w:pPr>
  </w:style>
  <w:style w:type="paragraph" w:customStyle="1" w:styleId="StandardL9">
    <w:name w:val="Standard L9"/>
    <w:basedOn w:val="Normal"/>
    <w:next w:val="Corpsdetexte3"/>
    <w:link w:val="StandardL9Char"/>
    <w:rsid w:val="00FF592B"/>
    <w:pPr>
      <w:numPr>
        <w:ilvl w:val="8"/>
        <w:numId w:val="2"/>
      </w:numPr>
      <w:outlineLvl w:val="8"/>
    </w:pPr>
  </w:style>
  <w:style w:type="character" w:customStyle="1" w:styleId="StandardL9Char">
    <w:name w:val="Standard L9 Char"/>
    <w:basedOn w:val="Policepardfaut"/>
    <w:link w:val="StandardL9"/>
    <w:rsid w:val="00FF592B"/>
    <w:rPr>
      <w:sz w:val="24"/>
      <w:szCs w:val="24"/>
      <w:lang w:bidi="ar-AE"/>
    </w:rPr>
  </w:style>
  <w:style w:type="paragraph" w:customStyle="1" w:styleId="StandardL8">
    <w:name w:val="Standard L8"/>
    <w:basedOn w:val="Normal"/>
    <w:next w:val="Corpsdetexte2"/>
    <w:link w:val="StandardL8Char"/>
    <w:rsid w:val="00FF592B"/>
    <w:pPr>
      <w:numPr>
        <w:ilvl w:val="7"/>
        <w:numId w:val="2"/>
      </w:numPr>
      <w:outlineLvl w:val="7"/>
    </w:pPr>
  </w:style>
  <w:style w:type="character" w:customStyle="1" w:styleId="StandardL8Char">
    <w:name w:val="Standard L8 Char"/>
    <w:basedOn w:val="Policepardfaut"/>
    <w:link w:val="StandardL8"/>
    <w:rsid w:val="00FF592B"/>
    <w:rPr>
      <w:sz w:val="24"/>
      <w:szCs w:val="24"/>
      <w:lang w:bidi="ar-AE"/>
    </w:rPr>
  </w:style>
  <w:style w:type="paragraph" w:customStyle="1" w:styleId="StandardL7">
    <w:name w:val="Standard L7"/>
    <w:basedOn w:val="Normal"/>
    <w:next w:val="BodyText6"/>
    <w:link w:val="StandardL7Char"/>
    <w:rsid w:val="00FF592B"/>
    <w:pPr>
      <w:numPr>
        <w:ilvl w:val="6"/>
        <w:numId w:val="2"/>
      </w:numPr>
      <w:outlineLvl w:val="6"/>
    </w:pPr>
  </w:style>
  <w:style w:type="character" w:customStyle="1" w:styleId="StandardL7Char">
    <w:name w:val="Standard L7 Char"/>
    <w:basedOn w:val="Policepardfaut"/>
    <w:link w:val="StandardL7"/>
    <w:rsid w:val="00FF592B"/>
    <w:rPr>
      <w:sz w:val="24"/>
      <w:szCs w:val="24"/>
      <w:lang w:bidi="ar-AE"/>
    </w:rPr>
  </w:style>
  <w:style w:type="paragraph" w:customStyle="1" w:styleId="StandardL6">
    <w:name w:val="Standard L6"/>
    <w:basedOn w:val="Normal"/>
    <w:next w:val="BodyText5"/>
    <w:link w:val="StandardL6Char"/>
    <w:rsid w:val="00FF592B"/>
    <w:pPr>
      <w:numPr>
        <w:ilvl w:val="5"/>
        <w:numId w:val="2"/>
      </w:numPr>
      <w:outlineLvl w:val="5"/>
    </w:pPr>
  </w:style>
  <w:style w:type="character" w:customStyle="1" w:styleId="StandardL6Char">
    <w:name w:val="Standard L6 Char"/>
    <w:basedOn w:val="Policepardfaut"/>
    <w:link w:val="StandardL6"/>
    <w:rsid w:val="00FF592B"/>
    <w:rPr>
      <w:sz w:val="24"/>
      <w:szCs w:val="24"/>
      <w:lang w:bidi="ar-AE"/>
    </w:rPr>
  </w:style>
  <w:style w:type="paragraph" w:customStyle="1" w:styleId="StandardL5">
    <w:name w:val="Standard L5"/>
    <w:basedOn w:val="Normal"/>
    <w:next w:val="BodyText4"/>
    <w:link w:val="StandardL5Char"/>
    <w:rsid w:val="00FF592B"/>
    <w:pPr>
      <w:numPr>
        <w:ilvl w:val="4"/>
        <w:numId w:val="2"/>
      </w:numPr>
      <w:outlineLvl w:val="4"/>
    </w:pPr>
  </w:style>
  <w:style w:type="paragraph" w:customStyle="1" w:styleId="BulletL9">
    <w:name w:val="Bullet L9"/>
    <w:basedOn w:val="Normal"/>
    <w:link w:val="BulletL9Char"/>
    <w:rsid w:val="00FF592B"/>
    <w:pPr>
      <w:numPr>
        <w:ilvl w:val="8"/>
        <w:numId w:val="1"/>
      </w:numPr>
      <w:outlineLvl w:val="8"/>
    </w:pPr>
  </w:style>
  <w:style w:type="character" w:customStyle="1" w:styleId="BulletL9Char">
    <w:name w:val="Bullet L9 Char"/>
    <w:basedOn w:val="Policepardfaut"/>
    <w:link w:val="BulletL9"/>
    <w:rsid w:val="00FF592B"/>
    <w:rPr>
      <w:sz w:val="24"/>
      <w:szCs w:val="24"/>
      <w:lang w:bidi="ar-AE"/>
    </w:rPr>
  </w:style>
  <w:style w:type="paragraph" w:customStyle="1" w:styleId="BulletL8">
    <w:name w:val="Bullet L8"/>
    <w:basedOn w:val="Normal"/>
    <w:link w:val="BulletL8Char"/>
    <w:rsid w:val="00FF592B"/>
    <w:pPr>
      <w:numPr>
        <w:ilvl w:val="7"/>
        <w:numId w:val="1"/>
      </w:numPr>
      <w:outlineLvl w:val="7"/>
    </w:pPr>
  </w:style>
  <w:style w:type="character" w:customStyle="1" w:styleId="BulletL8Char">
    <w:name w:val="Bullet L8 Char"/>
    <w:basedOn w:val="Policepardfaut"/>
    <w:link w:val="BulletL8"/>
    <w:rsid w:val="00FF592B"/>
    <w:rPr>
      <w:sz w:val="24"/>
      <w:szCs w:val="24"/>
      <w:lang w:bidi="ar-AE"/>
    </w:rPr>
  </w:style>
  <w:style w:type="paragraph" w:customStyle="1" w:styleId="BulletL7">
    <w:name w:val="Bullet L7"/>
    <w:basedOn w:val="Normal"/>
    <w:link w:val="BulletL7Char"/>
    <w:rsid w:val="00FF592B"/>
    <w:pPr>
      <w:numPr>
        <w:ilvl w:val="6"/>
        <w:numId w:val="1"/>
      </w:numPr>
      <w:outlineLvl w:val="6"/>
    </w:pPr>
  </w:style>
  <w:style w:type="character" w:customStyle="1" w:styleId="BulletL7Char">
    <w:name w:val="Bullet L7 Char"/>
    <w:basedOn w:val="Policepardfaut"/>
    <w:link w:val="BulletL7"/>
    <w:rsid w:val="00FF592B"/>
    <w:rPr>
      <w:sz w:val="24"/>
      <w:szCs w:val="24"/>
      <w:lang w:bidi="ar-AE"/>
    </w:rPr>
  </w:style>
  <w:style w:type="paragraph" w:customStyle="1" w:styleId="BulletL6">
    <w:name w:val="Bullet L6"/>
    <w:basedOn w:val="Normal"/>
    <w:link w:val="BulletL6Char"/>
    <w:rsid w:val="00FF592B"/>
    <w:pPr>
      <w:numPr>
        <w:ilvl w:val="5"/>
        <w:numId w:val="1"/>
      </w:numPr>
      <w:outlineLvl w:val="5"/>
    </w:pPr>
  </w:style>
  <w:style w:type="character" w:customStyle="1" w:styleId="BulletL6Char">
    <w:name w:val="Bullet L6 Char"/>
    <w:basedOn w:val="Policepardfaut"/>
    <w:link w:val="BulletL6"/>
    <w:rsid w:val="00FF592B"/>
    <w:rPr>
      <w:sz w:val="24"/>
      <w:szCs w:val="24"/>
      <w:lang w:bidi="ar-AE"/>
    </w:rPr>
  </w:style>
  <w:style w:type="paragraph" w:customStyle="1" w:styleId="BulletL5">
    <w:name w:val="Bullet L5"/>
    <w:basedOn w:val="Normal"/>
    <w:link w:val="BulletL5Char"/>
    <w:rsid w:val="00FF592B"/>
    <w:pPr>
      <w:numPr>
        <w:ilvl w:val="4"/>
        <w:numId w:val="1"/>
      </w:numPr>
      <w:outlineLvl w:val="4"/>
    </w:pPr>
  </w:style>
  <w:style w:type="character" w:customStyle="1" w:styleId="BulletL5Char">
    <w:name w:val="Bullet L5 Char"/>
    <w:basedOn w:val="Policepardfaut"/>
    <w:link w:val="BulletL5"/>
    <w:rsid w:val="00FF592B"/>
    <w:rPr>
      <w:sz w:val="24"/>
      <w:szCs w:val="24"/>
      <w:lang w:bidi="ar-AE"/>
    </w:rPr>
  </w:style>
  <w:style w:type="paragraph" w:customStyle="1" w:styleId="BulletL4">
    <w:name w:val="Bullet L4"/>
    <w:basedOn w:val="Normal"/>
    <w:link w:val="BulletL4Char"/>
    <w:rsid w:val="00FF592B"/>
    <w:pPr>
      <w:numPr>
        <w:ilvl w:val="3"/>
        <w:numId w:val="1"/>
      </w:numPr>
      <w:outlineLvl w:val="3"/>
    </w:pPr>
  </w:style>
  <w:style w:type="character" w:customStyle="1" w:styleId="BulletL4Char">
    <w:name w:val="Bullet L4 Char"/>
    <w:basedOn w:val="Policepardfaut"/>
    <w:link w:val="BulletL4"/>
    <w:rsid w:val="00FF592B"/>
    <w:rPr>
      <w:sz w:val="24"/>
      <w:szCs w:val="24"/>
      <w:lang w:bidi="ar-AE"/>
    </w:rPr>
  </w:style>
  <w:style w:type="paragraph" w:customStyle="1" w:styleId="BulletL3">
    <w:name w:val="Bullet L3"/>
    <w:basedOn w:val="Normal"/>
    <w:link w:val="BulletL3Char"/>
    <w:rsid w:val="00FF592B"/>
    <w:pPr>
      <w:numPr>
        <w:ilvl w:val="2"/>
        <w:numId w:val="1"/>
      </w:numPr>
      <w:outlineLvl w:val="2"/>
    </w:pPr>
  </w:style>
  <w:style w:type="character" w:customStyle="1" w:styleId="BulletL3Char">
    <w:name w:val="Bullet L3 Char"/>
    <w:basedOn w:val="Policepardfaut"/>
    <w:link w:val="BulletL3"/>
    <w:rsid w:val="00FF592B"/>
    <w:rPr>
      <w:sz w:val="24"/>
      <w:szCs w:val="24"/>
      <w:lang w:bidi="ar-AE"/>
    </w:rPr>
  </w:style>
  <w:style w:type="paragraph" w:customStyle="1" w:styleId="BulletL2">
    <w:name w:val="Bullet L2"/>
    <w:basedOn w:val="Normal"/>
    <w:link w:val="BulletL2Char"/>
    <w:rsid w:val="00FF592B"/>
    <w:pPr>
      <w:numPr>
        <w:ilvl w:val="1"/>
        <w:numId w:val="1"/>
      </w:numPr>
      <w:outlineLvl w:val="1"/>
    </w:pPr>
  </w:style>
  <w:style w:type="character" w:customStyle="1" w:styleId="BulletL2Char">
    <w:name w:val="Bullet L2 Char"/>
    <w:basedOn w:val="Policepardfaut"/>
    <w:link w:val="BulletL2"/>
    <w:rsid w:val="00FF592B"/>
    <w:rPr>
      <w:rFonts w:cs="Times New Roman"/>
      <w:sz w:val="24"/>
      <w:szCs w:val="24"/>
      <w:lang w:val="en-US" w:bidi="ar-AE"/>
    </w:rPr>
  </w:style>
  <w:style w:type="paragraph" w:customStyle="1" w:styleId="BulletL1">
    <w:name w:val="Bullet L1"/>
    <w:basedOn w:val="Normal"/>
    <w:link w:val="BulletL1Char"/>
    <w:rsid w:val="00FF592B"/>
    <w:pPr>
      <w:numPr>
        <w:numId w:val="1"/>
      </w:numPr>
      <w:outlineLvl w:val="0"/>
    </w:pPr>
  </w:style>
  <w:style w:type="character" w:customStyle="1" w:styleId="BulletL1Char">
    <w:name w:val="Bullet L1 Char"/>
    <w:basedOn w:val="Policepardfaut"/>
    <w:link w:val="BulletL1"/>
    <w:rsid w:val="00FF592B"/>
    <w:rPr>
      <w:rFonts w:cs="Times New Roman"/>
      <w:sz w:val="24"/>
      <w:szCs w:val="24"/>
      <w:lang w:val="en-US" w:bidi="ar-AE"/>
    </w:rPr>
  </w:style>
  <w:style w:type="character" w:customStyle="1" w:styleId="StandardL5Char">
    <w:name w:val="Standard L5 Char"/>
    <w:basedOn w:val="Policepardfaut"/>
    <w:link w:val="StandardL5"/>
    <w:rsid w:val="00FF592B"/>
    <w:rPr>
      <w:sz w:val="24"/>
      <w:szCs w:val="24"/>
      <w:lang w:bidi="ar-AE"/>
    </w:rPr>
  </w:style>
  <w:style w:type="paragraph" w:customStyle="1" w:styleId="StandardL4">
    <w:name w:val="Standard L4"/>
    <w:basedOn w:val="Normal"/>
    <w:next w:val="Corpsdetexte3"/>
    <w:link w:val="StandardL4Char"/>
    <w:rsid w:val="00FF592B"/>
    <w:pPr>
      <w:numPr>
        <w:ilvl w:val="3"/>
        <w:numId w:val="2"/>
      </w:numPr>
      <w:outlineLvl w:val="3"/>
    </w:pPr>
  </w:style>
  <w:style w:type="character" w:customStyle="1" w:styleId="StandardL4Char">
    <w:name w:val="Standard L4 Char"/>
    <w:basedOn w:val="Policepardfaut"/>
    <w:link w:val="StandardL4"/>
    <w:rsid w:val="00FF592B"/>
    <w:rPr>
      <w:sz w:val="24"/>
      <w:szCs w:val="24"/>
      <w:lang w:bidi="ar-AE"/>
    </w:rPr>
  </w:style>
  <w:style w:type="paragraph" w:customStyle="1" w:styleId="StandardL3">
    <w:name w:val="Standard L3"/>
    <w:basedOn w:val="Normal"/>
    <w:next w:val="Corpsdetexte2"/>
    <w:link w:val="StandardL3Char"/>
    <w:rsid w:val="00FF592B"/>
    <w:pPr>
      <w:numPr>
        <w:ilvl w:val="2"/>
        <w:numId w:val="2"/>
      </w:numPr>
      <w:outlineLvl w:val="2"/>
    </w:pPr>
  </w:style>
  <w:style w:type="character" w:customStyle="1" w:styleId="StandardL3Char">
    <w:name w:val="Standard L3 Char"/>
    <w:basedOn w:val="Policepardfaut"/>
    <w:link w:val="StandardL3"/>
    <w:rsid w:val="00FF592B"/>
    <w:rPr>
      <w:sz w:val="24"/>
      <w:szCs w:val="24"/>
      <w:lang w:bidi="ar-AE"/>
    </w:rPr>
  </w:style>
  <w:style w:type="paragraph" w:customStyle="1" w:styleId="StandardL2">
    <w:name w:val="Standard L2"/>
    <w:basedOn w:val="Normal"/>
    <w:next w:val="BodyText1"/>
    <w:link w:val="StandardL2Char"/>
    <w:rsid w:val="00FF592B"/>
    <w:pPr>
      <w:numPr>
        <w:ilvl w:val="1"/>
        <w:numId w:val="2"/>
      </w:numPr>
      <w:outlineLvl w:val="1"/>
    </w:pPr>
  </w:style>
  <w:style w:type="character" w:customStyle="1" w:styleId="StandardL2Char">
    <w:name w:val="Standard L2 Char"/>
    <w:basedOn w:val="Policepardfaut"/>
    <w:link w:val="StandardL2"/>
    <w:rsid w:val="00FF592B"/>
    <w:rPr>
      <w:sz w:val="24"/>
      <w:szCs w:val="24"/>
      <w:lang w:bidi="ar-AE"/>
    </w:rPr>
  </w:style>
  <w:style w:type="paragraph" w:customStyle="1" w:styleId="StandardL1">
    <w:name w:val="Standard L1"/>
    <w:basedOn w:val="Normal"/>
    <w:next w:val="BodyText1"/>
    <w:link w:val="StandardL1Char"/>
    <w:rsid w:val="00FF592B"/>
    <w:pPr>
      <w:keepNext/>
      <w:numPr>
        <w:numId w:val="2"/>
      </w:numPr>
      <w:suppressAutoHyphens/>
      <w:jc w:val="left"/>
      <w:outlineLvl w:val="0"/>
    </w:pPr>
    <w:rPr>
      <w:b/>
      <w:caps/>
    </w:rPr>
  </w:style>
  <w:style w:type="character" w:customStyle="1" w:styleId="StandardL1Char">
    <w:name w:val="Standard L1 Char"/>
    <w:basedOn w:val="Policepardfaut"/>
    <w:link w:val="StandardL1"/>
    <w:rsid w:val="00FF592B"/>
    <w:rPr>
      <w:rFonts w:cs="Times New Roman"/>
      <w:b/>
      <w:caps/>
      <w:sz w:val="24"/>
      <w:szCs w:val="24"/>
      <w:lang w:val="en-US" w:bidi="ar-AE"/>
    </w:rPr>
  </w:style>
  <w:style w:type="character" w:styleId="Textedelespacerserv">
    <w:name w:val="Placeholder Text"/>
    <w:basedOn w:val="Policepardfaut"/>
    <w:rsid w:val="008E486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Simplified Arabic"/>
        <w:lang w:val="en-GB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qFormat/>
    <w:rsid w:val="00593D90"/>
    <w:pPr>
      <w:spacing w:after="240"/>
      <w:jc w:val="both"/>
    </w:pPr>
    <w:rPr>
      <w:rFonts w:cs="Times New Roman"/>
      <w:sz w:val="24"/>
      <w:szCs w:val="24"/>
      <w:lang w:val="en-US" w:bidi="ar-AE"/>
    </w:rPr>
  </w:style>
  <w:style w:type="paragraph" w:styleId="Titre1">
    <w:name w:val="heading 1"/>
    <w:basedOn w:val="Normal"/>
    <w:next w:val="Corpsdetexte"/>
    <w:link w:val="Titre1Car"/>
    <w:qFormat/>
    <w:rsid w:val="000757C6"/>
    <w:pPr>
      <w:outlineLvl w:val="0"/>
    </w:pPr>
  </w:style>
  <w:style w:type="paragraph" w:styleId="Titre2">
    <w:name w:val="heading 2"/>
    <w:basedOn w:val="Normal"/>
    <w:next w:val="Corpsdetexte"/>
    <w:link w:val="Titre2Car"/>
    <w:qFormat/>
    <w:rsid w:val="000757C6"/>
    <w:pPr>
      <w:outlineLvl w:val="1"/>
    </w:pPr>
  </w:style>
  <w:style w:type="paragraph" w:styleId="Titre3">
    <w:name w:val="heading 3"/>
    <w:basedOn w:val="Titre2"/>
    <w:next w:val="Corpsdetexte"/>
    <w:link w:val="Titre3Car"/>
    <w:qFormat/>
    <w:rsid w:val="000757C6"/>
    <w:pPr>
      <w:outlineLvl w:val="2"/>
    </w:pPr>
  </w:style>
  <w:style w:type="paragraph" w:styleId="Titre4">
    <w:name w:val="heading 4"/>
    <w:basedOn w:val="Normal"/>
    <w:next w:val="Corpsdetexte"/>
    <w:link w:val="Titre4Car"/>
    <w:qFormat/>
    <w:rsid w:val="000757C6"/>
    <w:pPr>
      <w:outlineLvl w:val="3"/>
    </w:pPr>
  </w:style>
  <w:style w:type="paragraph" w:styleId="Titre5">
    <w:name w:val="heading 5"/>
    <w:basedOn w:val="Normal"/>
    <w:next w:val="Corpsdetexte"/>
    <w:link w:val="Titre5Car"/>
    <w:qFormat/>
    <w:rsid w:val="000757C6"/>
    <w:pPr>
      <w:outlineLvl w:val="4"/>
    </w:pPr>
  </w:style>
  <w:style w:type="paragraph" w:styleId="Titre6">
    <w:name w:val="heading 6"/>
    <w:basedOn w:val="Normal"/>
    <w:next w:val="Corpsdetexte"/>
    <w:link w:val="Titre6Car"/>
    <w:qFormat/>
    <w:rsid w:val="000757C6"/>
    <w:pPr>
      <w:outlineLvl w:val="5"/>
    </w:pPr>
  </w:style>
  <w:style w:type="paragraph" w:styleId="Titre7">
    <w:name w:val="heading 7"/>
    <w:basedOn w:val="Normal"/>
    <w:next w:val="Corpsdetexte"/>
    <w:link w:val="Titre7Car"/>
    <w:qFormat/>
    <w:rsid w:val="000757C6"/>
    <w:pPr>
      <w:outlineLvl w:val="6"/>
    </w:pPr>
  </w:style>
  <w:style w:type="paragraph" w:styleId="Titre8">
    <w:name w:val="heading 8"/>
    <w:basedOn w:val="Normal"/>
    <w:next w:val="Corpsdetexte"/>
    <w:link w:val="Titre8Car"/>
    <w:qFormat/>
    <w:rsid w:val="000757C6"/>
    <w:pPr>
      <w:outlineLvl w:val="7"/>
    </w:pPr>
  </w:style>
  <w:style w:type="paragraph" w:styleId="Titre9">
    <w:name w:val="heading 9"/>
    <w:basedOn w:val="Normal"/>
    <w:next w:val="Corpsdetexte"/>
    <w:link w:val="Titre9Car"/>
    <w:qFormat/>
    <w:rsid w:val="000757C6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0757C6"/>
    <w:pPr>
      <w:jc w:val="both"/>
    </w:pPr>
    <w:rPr>
      <w:sz w:val="24"/>
      <w:szCs w:val="24"/>
      <w:lang w:bidi="he-IL"/>
    </w:rPr>
  </w:style>
  <w:style w:type="character" w:customStyle="1" w:styleId="En-tteCar">
    <w:name w:val="En-tête Car"/>
    <w:basedOn w:val="Policepardfaut"/>
    <w:link w:val="En-tte"/>
    <w:rsid w:val="00EE7914"/>
    <w:rPr>
      <w:sz w:val="24"/>
      <w:szCs w:val="24"/>
      <w:lang w:val="en-GB" w:eastAsia="zh-CN" w:bidi="he-IL"/>
    </w:rPr>
  </w:style>
  <w:style w:type="paragraph" w:styleId="Pieddepage">
    <w:name w:val="footer"/>
    <w:link w:val="PieddepageCar"/>
    <w:rsid w:val="000757C6"/>
    <w:rPr>
      <w:sz w:val="16"/>
      <w:szCs w:val="16"/>
      <w:lang w:bidi="he-IL"/>
    </w:rPr>
  </w:style>
  <w:style w:type="character" w:customStyle="1" w:styleId="PieddepageCar">
    <w:name w:val="Pied de page Car"/>
    <w:basedOn w:val="Policepardfaut"/>
    <w:link w:val="Pieddepage"/>
    <w:rsid w:val="00EE7914"/>
    <w:rPr>
      <w:sz w:val="16"/>
      <w:szCs w:val="16"/>
      <w:lang w:val="en-GB" w:eastAsia="zh-CN" w:bidi="he-IL"/>
    </w:rPr>
  </w:style>
  <w:style w:type="paragraph" w:styleId="Corpsdetexte">
    <w:name w:val="Body Text"/>
    <w:basedOn w:val="Normal"/>
    <w:link w:val="CorpsdetexteCar"/>
    <w:rsid w:val="005669B2"/>
    <w:rPr>
      <w:lang w:eastAsia="en-GB"/>
    </w:rPr>
  </w:style>
  <w:style w:type="character" w:customStyle="1" w:styleId="CorpsdetexteCar">
    <w:name w:val="Corps de texte Car"/>
    <w:basedOn w:val="Policepardfaut"/>
    <w:link w:val="Corpsdetexte"/>
    <w:rsid w:val="00025DCA"/>
    <w:rPr>
      <w:sz w:val="24"/>
      <w:szCs w:val="24"/>
      <w:lang w:eastAsia="en-GB" w:bidi="ar-AE"/>
    </w:rPr>
  </w:style>
  <w:style w:type="paragraph" w:customStyle="1" w:styleId="BodyText1">
    <w:name w:val="Body Text 1"/>
    <w:basedOn w:val="Normal"/>
    <w:rsid w:val="005669B2"/>
    <w:pPr>
      <w:ind w:left="720"/>
    </w:pPr>
    <w:rPr>
      <w:lang w:eastAsia="en-GB"/>
    </w:rPr>
  </w:style>
  <w:style w:type="paragraph" w:styleId="Corpsdetexte2">
    <w:name w:val="Body Text 2"/>
    <w:basedOn w:val="Normal"/>
    <w:link w:val="Corpsdetexte2Car"/>
    <w:rsid w:val="005669B2"/>
    <w:pPr>
      <w:ind w:left="1440"/>
    </w:pPr>
    <w:rPr>
      <w:lang w:eastAsia="en-GB"/>
    </w:rPr>
  </w:style>
  <w:style w:type="character" w:customStyle="1" w:styleId="Corpsdetexte2Car">
    <w:name w:val="Corps de texte 2 Car"/>
    <w:basedOn w:val="Policepardfaut"/>
    <w:link w:val="Corpsdetexte2"/>
    <w:rsid w:val="00025DCA"/>
    <w:rPr>
      <w:sz w:val="24"/>
      <w:szCs w:val="24"/>
      <w:lang w:eastAsia="en-GB" w:bidi="ar-AE"/>
    </w:rPr>
  </w:style>
  <w:style w:type="paragraph" w:styleId="Corpsdetexte3">
    <w:name w:val="Body Text 3"/>
    <w:basedOn w:val="Normal"/>
    <w:link w:val="Corpsdetexte3Car"/>
    <w:rsid w:val="005669B2"/>
    <w:pPr>
      <w:ind w:left="2160"/>
    </w:pPr>
    <w:rPr>
      <w:lang w:eastAsia="en-GB"/>
    </w:rPr>
  </w:style>
  <w:style w:type="character" w:customStyle="1" w:styleId="Corpsdetexte3Car">
    <w:name w:val="Corps de texte 3 Car"/>
    <w:basedOn w:val="Policepardfaut"/>
    <w:link w:val="Corpsdetexte3"/>
    <w:rsid w:val="00025DCA"/>
    <w:rPr>
      <w:sz w:val="24"/>
      <w:szCs w:val="24"/>
      <w:lang w:eastAsia="en-GB" w:bidi="ar-AE"/>
    </w:rPr>
  </w:style>
  <w:style w:type="paragraph" w:customStyle="1" w:styleId="BodyText4">
    <w:name w:val="Body Text 4"/>
    <w:basedOn w:val="Normal"/>
    <w:rsid w:val="005669B2"/>
    <w:pPr>
      <w:ind w:left="2880"/>
    </w:pPr>
    <w:rPr>
      <w:lang w:eastAsia="en-GB"/>
    </w:rPr>
  </w:style>
  <w:style w:type="paragraph" w:customStyle="1" w:styleId="BodyText5">
    <w:name w:val="Body Text 5"/>
    <w:basedOn w:val="Normal"/>
    <w:rsid w:val="005669B2"/>
    <w:pPr>
      <w:ind w:left="3600"/>
    </w:pPr>
    <w:rPr>
      <w:lang w:eastAsia="en-GB"/>
    </w:rPr>
  </w:style>
  <w:style w:type="paragraph" w:customStyle="1" w:styleId="BodyText6">
    <w:name w:val="Body Text 6"/>
    <w:basedOn w:val="Normal"/>
    <w:rsid w:val="005669B2"/>
    <w:pPr>
      <w:ind w:left="4320"/>
    </w:pPr>
    <w:rPr>
      <w:lang w:eastAsia="en-GB"/>
    </w:rPr>
  </w:style>
  <w:style w:type="paragraph" w:customStyle="1" w:styleId="BodyText7">
    <w:name w:val="Body Text 7"/>
    <w:basedOn w:val="Normal"/>
    <w:rsid w:val="005669B2"/>
    <w:pPr>
      <w:ind w:left="5041"/>
    </w:pPr>
    <w:rPr>
      <w:lang w:eastAsia="en-GB"/>
    </w:rPr>
  </w:style>
  <w:style w:type="paragraph" w:styleId="Retrait1religne">
    <w:name w:val="Body Text First Indent"/>
    <w:basedOn w:val="Corpsdetexte"/>
    <w:link w:val="Retrait1religneCar"/>
    <w:rsid w:val="000757C6"/>
    <w:pPr>
      <w:ind w:firstLine="720"/>
    </w:pPr>
  </w:style>
  <w:style w:type="character" w:customStyle="1" w:styleId="Retrait1religneCar">
    <w:name w:val="Retrait 1ère ligne Car"/>
    <w:basedOn w:val="CorpsdetexteCar"/>
    <w:link w:val="Retrait1religne"/>
    <w:rsid w:val="00025DCA"/>
    <w:rPr>
      <w:sz w:val="24"/>
      <w:szCs w:val="24"/>
      <w:lang w:eastAsia="en-GB" w:bidi="ar-AE"/>
    </w:rPr>
  </w:style>
  <w:style w:type="paragraph" w:styleId="Retraitcorpsdetexte">
    <w:name w:val="Body Text Indent"/>
    <w:basedOn w:val="Normal"/>
    <w:link w:val="RetraitcorpsdetexteCar"/>
    <w:rsid w:val="00025DC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25DCA"/>
    <w:rPr>
      <w:sz w:val="24"/>
      <w:szCs w:val="24"/>
      <w:lang w:bidi="ar-AE"/>
    </w:rPr>
  </w:style>
  <w:style w:type="paragraph" w:styleId="Retraitcorpset1relig">
    <w:name w:val="Body Text First Indent 2"/>
    <w:basedOn w:val="Retrait1religne"/>
    <w:link w:val="Retraitcorpset1religCar"/>
    <w:rsid w:val="000757C6"/>
    <w:pPr>
      <w:ind w:firstLine="1440"/>
    </w:pPr>
  </w:style>
  <w:style w:type="character" w:customStyle="1" w:styleId="Retraitcorpset1religCar">
    <w:name w:val="Retrait corps et 1ère lig. Car"/>
    <w:basedOn w:val="RetraitcorpsdetexteCar"/>
    <w:link w:val="Retraitcorpset1relig"/>
    <w:rsid w:val="00025DCA"/>
    <w:rPr>
      <w:sz w:val="24"/>
      <w:szCs w:val="24"/>
      <w:lang w:eastAsia="en-GB" w:bidi="ar-AE"/>
    </w:rPr>
  </w:style>
  <w:style w:type="character" w:styleId="Marquedannotation">
    <w:name w:val="annotation reference"/>
    <w:basedOn w:val="Policepardfaut"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Commentaire">
    <w:name w:val="annotation text"/>
    <w:basedOn w:val="Normal"/>
    <w:link w:val="CommentaireCar"/>
    <w:rsid w:val="000757C6"/>
    <w:pPr>
      <w:spacing w:after="12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A5BE4"/>
    <w:rPr>
      <w:lang w:bidi="ar-AE"/>
    </w:rPr>
  </w:style>
  <w:style w:type="character" w:styleId="Accentuation">
    <w:name w:val="Emphasis"/>
    <w:qFormat/>
    <w:rsid w:val="000757C6"/>
    <w:rPr>
      <w:i/>
      <w:iCs/>
    </w:rPr>
  </w:style>
  <w:style w:type="character" w:styleId="Marquedenotedefin">
    <w:name w:val="endnote reference"/>
    <w:basedOn w:val="Policepardfaut"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Notedefin">
    <w:name w:val="endnote text"/>
    <w:basedOn w:val="Normal"/>
    <w:next w:val="Normal"/>
    <w:link w:val="NotedefinCar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025DCA"/>
    <w:rPr>
      <w:lang w:bidi="ar-AE"/>
    </w:rPr>
  </w:style>
  <w:style w:type="paragraph" w:customStyle="1" w:styleId="FooterRight">
    <w:name w:val="Footer Right"/>
    <w:basedOn w:val="Pieddepage"/>
    <w:rsid w:val="000757C6"/>
    <w:pPr>
      <w:jc w:val="right"/>
    </w:pPr>
  </w:style>
  <w:style w:type="paragraph" w:styleId="Notedebasdepage">
    <w:name w:val="footnote text"/>
    <w:basedOn w:val="Normal"/>
    <w:next w:val="Normal"/>
    <w:link w:val="NotedebasdepageCar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25DCA"/>
    <w:rPr>
      <w:lang w:bidi="ar-AE"/>
    </w:rPr>
  </w:style>
  <w:style w:type="paragraph" w:customStyle="1" w:styleId="Footnote">
    <w:name w:val="Footnote"/>
    <w:basedOn w:val="Notedebasdepage"/>
    <w:rsid w:val="000757C6"/>
    <w:pPr>
      <w:tabs>
        <w:tab w:val="left" w:pos="340"/>
      </w:tabs>
    </w:pPr>
  </w:style>
  <w:style w:type="character" w:styleId="Marquenotebasdepage">
    <w:name w:val="footnote reference"/>
    <w:basedOn w:val="Policepardfaut"/>
    <w:rsid w:val="000757C6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character" w:customStyle="1" w:styleId="Titre1Car">
    <w:name w:val="Titre 1 Car"/>
    <w:basedOn w:val="Policepardfaut"/>
    <w:link w:val="Titre1"/>
    <w:rsid w:val="0020061C"/>
    <w:rPr>
      <w:sz w:val="24"/>
      <w:szCs w:val="24"/>
      <w:lang w:bidi="ar-AE"/>
    </w:rPr>
  </w:style>
  <w:style w:type="character" w:customStyle="1" w:styleId="Titre2Car">
    <w:name w:val="Titre 2 Car"/>
    <w:basedOn w:val="Policepardfaut"/>
    <w:link w:val="Titre2"/>
    <w:rsid w:val="0020061C"/>
    <w:rPr>
      <w:sz w:val="24"/>
      <w:szCs w:val="24"/>
      <w:lang w:bidi="ar-AE"/>
    </w:rPr>
  </w:style>
  <w:style w:type="character" w:customStyle="1" w:styleId="Titre3Car">
    <w:name w:val="Titre 3 Car"/>
    <w:basedOn w:val="Policepardfaut"/>
    <w:link w:val="Titre3"/>
    <w:rsid w:val="0020061C"/>
    <w:rPr>
      <w:sz w:val="24"/>
      <w:szCs w:val="24"/>
      <w:lang w:bidi="ar-AE"/>
    </w:rPr>
  </w:style>
  <w:style w:type="character" w:customStyle="1" w:styleId="Titre4Car">
    <w:name w:val="Titre 4 Car"/>
    <w:basedOn w:val="Policepardfaut"/>
    <w:link w:val="Titre4"/>
    <w:rsid w:val="0020061C"/>
    <w:rPr>
      <w:sz w:val="24"/>
      <w:szCs w:val="24"/>
      <w:lang w:bidi="ar-AE"/>
    </w:rPr>
  </w:style>
  <w:style w:type="character" w:customStyle="1" w:styleId="Titre5Car">
    <w:name w:val="Titre 5 Car"/>
    <w:basedOn w:val="Policepardfaut"/>
    <w:link w:val="Titre5"/>
    <w:rsid w:val="0020061C"/>
    <w:rPr>
      <w:sz w:val="24"/>
      <w:szCs w:val="24"/>
      <w:lang w:bidi="ar-AE"/>
    </w:rPr>
  </w:style>
  <w:style w:type="character" w:customStyle="1" w:styleId="Titre6Car">
    <w:name w:val="Titre 6 Car"/>
    <w:basedOn w:val="Policepardfaut"/>
    <w:link w:val="Titre6"/>
    <w:rsid w:val="0020061C"/>
    <w:rPr>
      <w:sz w:val="24"/>
      <w:szCs w:val="24"/>
      <w:lang w:bidi="ar-AE"/>
    </w:rPr>
  </w:style>
  <w:style w:type="character" w:customStyle="1" w:styleId="Titre7Car">
    <w:name w:val="Titre 7 Car"/>
    <w:basedOn w:val="Policepardfaut"/>
    <w:link w:val="Titre7"/>
    <w:rsid w:val="0020061C"/>
    <w:rPr>
      <w:sz w:val="24"/>
      <w:szCs w:val="24"/>
      <w:lang w:bidi="ar-AE"/>
    </w:rPr>
  </w:style>
  <w:style w:type="character" w:customStyle="1" w:styleId="Titre8Car">
    <w:name w:val="Titre 8 Car"/>
    <w:basedOn w:val="Policepardfaut"/>
    <w:link w:val="Titre8"/>
    <w:rsid w:val="0020061C"/>
    <w:rPr>
      <w:sz w:val="24"/>
      <w:szCs w:val="24"/>
      <w:lang w:bidi="ar-AE"/>
    </w:rPr>
  </w:style>
  <w:style w:type="character" w:customStyle="1" w:styleId="Titre9Car">
    <w:name w:val="Titre 9 Car"/>
    <w:basedOn w:val="Policepardfaut"/>
    <w:link w:val="Titre9"/>
    <w:rsid w:val="0020061C"/>
    <w:rPr>
      <w:sz w:val="24"/>
      <w:szCs w:val="24"/>
      <w:lang w:bidi="ar-AE"/>
    </w:rPr>
  </w:style>
  <w:style w:type="paragraph" w:styleId="Index1">
    <w:name w:val="index 1"/>
    <w:basedOn w:val="Normal"/>
    <w:next w:val="Normal"/>
    <w:autoRedefine/>
    <w:rsid w:val="000757C6"/>
    <w:pPr>
      <w:ind w:left="240" w:hanging="240"/>
    </w:pPr>
  </w:style>
  <w:style w:type="paragraph" w:styleId="Titreindex">
    <w:name w:val="index heading"/>
    <w:basedOn w:val="Normal"/>
    <w:next w:val="Normal"/>
    <w:rsid w:val="000757C6"/>
    <w:rPr>
      <w:b/>
      <w:bCs/>
    </w:rPr>
  </w:style>
  <w:style w:type="paragraph" w:styleId="Paragraphedeliste">
    <w:name w:val="List Paragraph"/>
    <w:basedOn w:val="Normal"/>
    <w:qFormat/>
    <w:rsid w:val="000757C6"/>
    <w:pPr>
      <w:ind w:left="720"/>
      <w:contextualSpacing/>
    </w:pPr>
  </w:style>
  <w:style w:type="paragraph" w:styleId="Sansinterligne">
    <w:name w:val="No Spacing"/>
    <w:basedOn w:val="Normal"/>
    <w:qFormat/>
    <w:rsid w:val="000757C6"/>
    <w:pPr>
      <w:spacing w:after="0"/>
    </w:pPr>
  </w:style>
  <w:style w:type="paragraph" w:customStyle="1" w:styleId="NormalBold">
    <w:name w:val="NormalBold"/>
    <w:basedOn w:val="Normal"/>
    <w:next w:val="Normal"/>
    <w:rsid w:val="0045006A"/>
    <w:rPr>
      <w:b/>
      <w:bCs/>
    </w:rPr>
  </w:style>
  <w:style w:type="paragraph" w:customStyle="1" w:styleId="NormalBoldNS">
    <w:name w:val="NormalBoldNS"/>
    <w:basedOn w:val="Normal"/>
    <w:next w:val="Normal"/>
    <w:rsid w:val="0045006A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"/>
    <w:rsid w:val="000757C6"/>
    <w:pPr>
      <w:spacing w:after="0"/>
    </w:pPr>
  </w:style>
  <w:style w:type="paragraph" w:customStyle="1" w:styleId="NormalRight">
    <w:name w:val="NormalRight"/>
    <w:basedOn w:val="NormalNS"/>
    <w:rsid w:val="000757C6"/>
    <w:pPr>
      <w:jc w:val="right"/>
    </w:pPr>
  </w:style>
  <w:style w:type="paragraph" w:customStyle="1" w:styleId="NoteContinuation">
    <w:name w:val="Note Continuation"/>
    <w:basedOn w:val="Normal"/>
    <w:rsid w:val="000757C6"/>
    <w:pPr>
      <w:spacing w:after="120"/>
      <w:ind w:left="340"/>
    </w:pPr>
    <w:rPr>
      <w:sz w:val="20"/>
      <w:szCs w:val="20"/>
    </w:rPr>
  </w:style>
  <w:style w:type="character" w:styleId="Numrodepage">
    <w:name w:val="page number"/>
    <w:basedOn w:val="Policepardfaut"/>
    <w:rsid w:val="002D6344"/>
    <w:rPr>
      <w:rFonts w:ascii="Times New Roman" w:eastAsia="SimSun" w:hAnsi="Times New Roman" w:cs="Simplified Arabic"/>
      <w:sz w:val="24"/>
      <w:szCs w:val="24"/>
      <w:lang w:val="en-GB" w:bidi="ar-AE"/>
    </w:rPr>
  </w:style>
  <w:style w:type="character" w:styleId="lev">
    <w:name w:val="Strong"/>
    <w:qFormat/>
    <w:rsid w:val="000757C6"/>
    <w:rPr>
      <w:b/>
      <w:bCs/>
    </w:rPr>
  </w:style>
  <w:style w:type="paragraph" w:styleId="Sous-titre">
    <w:name w:val="Subtitle"/>
    <w:basedOn w:val="Normal"/>
    <w:next w:val="Corpsdetexte"/>
    <w:link w:val="Sous-titreCar"/>
    <w:qFormat/>
    <w:rsid w:val="000757C6"/>
    <w:pPr>
      <w:numPr>
        <w:ilvl w:val="1"/>
      </w:numPr>
      <w:jc w:val="center"/>
    </w:pPr>
  </w:style>
  <w:style w:type="character" w:customStyle="1" w:styleId="Sous-titreCar">
    <w:name w:val="Sous-titre Car"/>
    <w:basedOn w:val="Policepardfaut"/>
    <w:link w:val="Sous-titre"/>
    <w:rsid w:val="00025DCA"/>
    <w:rPr>
      <w:sz w:val="24"/>
      <w:szCs w:val="24"/>
      <w:lang w:bidi="ar-AE"/>
    </w:rPr>
  </w:style>
  <w:style w:type="table" w:styleId="Grille">
    <w:name w:val="Table Grid"/>
    <w:basedOn w:val="TableauNormal"/>
    <w:rsid w:val="000757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Corpsdetexte"/>
    <w:link w:val="TitreCar"/>
    <w:qFormat/>
    <w:rsid w:val="0045006A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025DCA"/>
    <w:rPr>
      <w:b/>
      <w:bCs/>
      <w:sz w:val="24"/>
      <w:szCs w:val="24"/>
      <w:lang w:bidi="ar-AE"/>
    </w:rPr>
  </w:style>
  <w:style w:type="paragraph" w:styleId="En-ttedetabledesmatires">
    <w:name w:val="TOC Heading"/>
    <w:basedOn w:val="Normal"/>
    <w:next w:val="Normal"/>
    <w:qFormat/>
    <w:rsid w:val="007B1690"/>
    <w:pPr>
      <w:jc w:val="center"/>
    </w:pPr>
    <w:rPr>
      <w:b/>
      <w:bCs/>
      <w:caps/>
    </w:rPr>
  </w:style>
  <w:style w:type="paragraph" w:styleId="Objetducommentaire">
    <w:name w:val="annotation subject"/>
    <w:basedOn w:val="Commentaire"/>
    <w:next w:val="Commentaire"/>
    <w:link w:val="ObjetducommentaireCar"/>
    <w:rsid w:val="000757C6"/>
    <w:pPr>
      <w:spacing w:after="24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A5BE4"/>
    <w:rPr>
      <w:b/>
      <w:bCs/>
      <w:lang w:bidi="ar-AE"/>
    </w:rPr>
  </w:style>
  <w:style w:type="paragraph" w:customStyle="1" w:styleId="BGHStandard">
    <w:name w:val="BGH Standard"/>
    <w:basedOn w:val="Normal"/>
    <w:rsid w:val="000757C6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rsid w:val="000757C6"/>
    <w:pPr>
      <w:spacing w:after="240"/>
    </w:pPr>
  </w:style>
  <w:style w:type="paragraph" w:customStyle="1" w:styleId="SubTitle0">
    <w:name w:val="SubTitle0"/>
    <w:basedOn w:val="Sous-titre"/>
    <w:rsid w:val="000757C6"/>
    <w:pPr>
      <w:spacing w:after="0"/>
    </w:pPr>
  </w:style>
  <w:style w:type="paragraph" w:styleId="TM1">
    <w:name w:val="toc 1"/>
    <w:basedOn w:val="Normal"/>
    <w:next w:val="Corpsdetexte"/>
    <w:rsid w:val="00FF592B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TM2">
    <w:name w:val="toc 2"/>
    <w:basedOn w:val="Normal"/>
    <w:next w:val="Corpsdetexte"/>
    <w:rsid w:val="00FF592B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customStyle="1" w:styleId="OptionLabel">
    <w:name w:val="OptionLabel"/>
    <w:rsid w:val="0045006A"/>
    <w:rPr>
      <w:b/>
      <w:bCs/>
      <w:sz w:val="24"/>
      <w:szCs w:val="24"/>
      <w:lang w:bidi="ar-AE"/>
    </w:rPr>
  </w:style>
  <w:style w:type="paragraph" w:customStyle="1" w:styleId="NormalLeft">
    <w:name w:val="NormalLeft"/>
    <w:basedOn w:val="Normal"/>
    <w:next w:val="Normal"/>
    <w:rsid w:val="00957F96"/>
    <w:pPr>
      <w:jc w:val="left"/>
    </w:pPr>
  </w:style>
  <w:style w:type="paragraph" w:styleId="Textedebulles">
    <w:name w:val="Balloon Text"/>
    <w:basedOn w:val="Normal"/>
    <w:link w:val="TextedebullesCar"/>
    <w:rsid w:val="00AE063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E0632"/>
    <w:rPr>
      <w:rFonts w:ascii="Tahoma" w:hAnsi="Tahoma" w:cs="Tahoma"/>
      <w:sz w:val="16"/>
      <w:szCs w:val="16"/>
      <w:lang w:bidi="ar-AE"/>
    </w:rPr>
  </w:style>
  <w:style w:type="paragraph" w:styleId="Bibliographie">
    <w:name w:val="Bibliography"/>
    <w:basedOn w:val="Normal"/>
    <w:next w:val="Normal"/>
    <w:rsid w:val="00CE6FCC"/>
  </w:style>
  <w:style w:type="paragraph" w:styleId="Normalcentr">
    <w:name w:val="Block Text"/>
    <w:basedOn w:val="Normal"/>
    <w:rsid w:val="00CE6FCC"/>
    <w:pPr>
      <w:spacing w:after="120"/>
      <w:ind w:left="1440" w:right="1440"/>
    </w:pPr>
  </w:style>
  <w:style w:type="paragraph" w:styleId="Retraitcorpsdetexte2">
    <w:name w:val="Body Text Indent 2"/>
    <w:basedOn w:val="Normal"/>
    <w:link w:val="Retraitcorpsdetexte2Car"/>
    <w:rsid w:val="00CE6FCC"/>
    <w:pPr>
      <w:spacing w:after="120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rsid w:val="00CE6FCC"/>
    <w:rPr>
      <w:sz w:val="24"/>
      <w:szCs w:val="24"/>
      <w:lang w:bidi="ar-AE"/>
    </w:rPr>
  </w:style>
  <w:style w:type="paragraph" w:styleId="Retraitcorpsdetexte3">
    <w:name w:val="Body Text Indent 3"/>
    <w:basedOn w:val="Normal"/>
    <w:link w:val="Retraitcorpsdetexte3Car"/>
    <w:rsid w:val="00CE6FCC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CE6FCC"/>
    <w:rPr>
      <w:sz w:val="16"/>
      <w:szCs w:val="16"/>
      <w:lang w:bidi="ar-AE"/>
    </w:rPr>
  </w:style>
  <w:style w:type="paragraph" w:styleId="Lgende">
    <w:name w:val="caption"/>
    <w:basedOn w:val="Normal"/>
    <w:next w:val="Normal"/>
    <w:qFormat/>
    <w:rsid w:val="00CE6FCC"/>
    <w:rPr>
      <w:b/>
      <w:bCs/>
      <w:sz w:val="20"/>
      <w:szCs w:val="20"/>
    </w:rPr>
  </w:style>
  <w:style w:type="paragraph" w:styleId="Formulepolitesse">
    <w:name w:val="Closing"/>
    <w:basedOn w:val="Normal"/>
    <w:link w:val="FormulepolitesseCar"/>
    <w:rsid w:val="00CE6FCC"/>
    <w:pPr>
      <w:ind w:left="4320"/>
    </w:pPr>
  </w:style>
  <w:style w:type="character" w:customStyle="1" w:styleId="FormulepolitesseCar">
    <w:name w:val="Formule politesse Car"/>
    <w:basedOn w:val="Policepardfaut"/>
    <w:link w:val="Formulepolitesse"/>
    <w:rsid w:val="00CE6FCC"/>
    <w:rPr>
      <w:sz w:val="24"/>
      <w:szCs w:val="24"/>
      <w:lang w:bidi="ar-AE"/>
    </w:rPr>
  </w:style>
  <w:style w:type="table" w:customStyle="1" w:styleId="ColorfulGrid1">
    <w:name w:val="Colorful Grid1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auNormal"/>
    <w:rsid w:val="00CE6FC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rsid w:val="00CE6FC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rsid w:val="00CE6FC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rsid w:val="00CE6FC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rsid w:val="00CE6FC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rsid w:val="00CE6FC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rsid w:val="00CE6FC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auNormal"/>
    <w:rsid w:val="00CE6FC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rsid w:val="00CE6FC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rsid w:val="00CE6FC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rsid w:val="00CE6FC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rsid w:val="00CE6FC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rsid w:val="00CE6FC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rsid w:val="00CE6FC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ar"/>
    <w:rsid w:val="00CE6FCC"/>
  </w:style>
  <w:style w:type="character" w:customStyle="1" w:styleId="DateCar">
    <w:name w:val="Date Car"/>
    <w:basedOn w:val="Policepardfaut"/>
    <w:link w:val="Date"/>
    <w:rsid w:val="00CE6FCC"/>
    <w:rPr>
      <w:sz w:val="24"/>
      <w:szCs w:val="24"/>
      <w:lang w:bidi="ar-AE"/>
    </w:rPr>
  </w:style>
  <w:style w:type="paragraph" w:styleId="Explorateurdedocument">
    <w:name w:val="Document Map"/>
    <w:basedOn w:val="Normal"/>
    <w:link w:val="ExplorateurdedocumentCar"/>
    <w:rsid w:val="00CE6FCC"/>
    <w:rPr>
      <w:rFonts w:ascii="Tahoma" w:hAnsi="Tahoma" w:cs="Tahoma"/>
      <w:sz w:val="16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rsid w:val="00CE6FCC"/>
    <w:rPr>
      <w:rFonts w:ascii="Tahoma" w:hAnsi="Tahoma" w:cs="Tahoma"/>
      <w:sz w:val="16"/>
      <w:szCs w:val="16"/>
      <w:lang w:bidi="ar-AE"/>
    </w:rPr>
  </w:style>
  <w:style w:type="paragraph" w:styleId="Signaturelectronique">
    <w:name w:val="E-mail Signature"/>
    <w:basedOn w:val="Normal"/>
    <w:link w:val="SignaturelectroniqueCar"/>
    <w:rsid w:val="00CE6FCC"/>
  </w:style>
  <w:style w:type="character" w:customStyle="1" w:styleId="SignaturelectroniqueCar">
    <w:name w:val="Signature électronique Car"/>
    <w:basedOn w:val="Policepardfaut"/>
    <w:link w:val="Signaturelectronique"/>
    <w:rsid w:val="00CE6FCC"/>
    <w:rPr>
      <w:sz w:val="24"/>
      <w:szCs w:val="24"/>
      <w:lang w:bidi="ar-AE"/>
    </w:rPr>
  </w:style>
  <w:style w:type="paragraph" w:styleId="Adressedestinataire">
    <w:name w:val="envelope address"/>
    <w:basedOn w:val="Normal"/>
    <w:rsid w:val="00CE6FCC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Adresseexpditeur">
    <w:name w:val="envelope return"/>
    <w:basedOn w:val="Normal"/>
    <w:rsid w:val="00CE6FCC"/>
    <w:rPr>
      <w:rFonts w:cs="Simplified Arabic"/>
      <w:sz w:val="20"/>
      <w:szCs w:val="20"/>
    </w:rPr>
  </w:style>
  <w:style w:type="paragraph" w:styleId="AdresseHTML">
    <w:name w:val="HTML Address"/>
    <w:basedOn w:val="Normal"/>
    <w:link w:val="AdresseHTMLCar"/>
    <w:rsid w:val="00CE6FCC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CE6FCC"/>
    <w:rPr>
      <w:i/>
      <w:iCs/>
      <w:sz w:val="24"/>
      <w:szCs w:val="24"/>
      <w:lang w:bidi="ar-AE"/>
    </w:rPr>
  </w:style>
  <w:style w:type="paragraph" w:styleId="HTMLprformat">
    <w:name w:val="HTML Preformatted"/>
    <w:basedOn w:val="Normal"/>
    <w:link w:val="HTMLprformatCar"/>
    <w:rsid w:val="00CE6FCC"/>
    <w:rPr>
      <w:rFonts w:ascii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rsid w:val="00CE6FCC"/>
    <w:rPr>
      <w:rFonts w:ascii="Courier New" w:hAnsi="Courier New" w:cs="Courier New"/>
      <w:lang w:bidi="ar-AE"/>
    </w:rPr>
  </w:style>
  <w:style w:type="paragraph" w:styleId="Index2">
    <w:name w:val="index 2"/>
    <w:basedOn w:val="Normal"/>
    <w:next w:val="Normal"/>
    <w:autoRedefine/>
    <w:rsid w:val="00CE6FCC"/>
    <w:pPr>
      <w:ind w:left="480" w:hanging="240"/>
    </w:pPr>
  </w:style>
  <w:style w:type="paragraph" w:styleId="Index3">
    <w:name w:val="index 3"/>
    <w:basedOn w:val="Normal"/>
    <w:next w:val="Normal"/>
    <w:autoRedefine/>
    <w:rsid w:val="00CE6FCC"/>
    <w:pPr>
      <w:ind w:left="720" w:hanging="240"/>
    </w:pPr>
  </w:style>
  <w:style w:type="paragraph" w:styleId="Index4">
    <w:name w:val="index 4"/>
    <w:basedOn w:val="Normal"/>
    <w:next w:val="Normal"/>
    <w:autoRedefine/>
    <w:rsid w:val="00CE6FCC"/>
    <w:pPr>
      <w:ind w:left="960" w:hanging="240"/>
    </w:pPr>
  </w:style>
  <w:style w:type="paragraph" w:styleId="Index5">
    <w:name w:val="index 5"/>
    <w:basedOn w:val="Normal"/>
    <w:next w:val="Normal"/>
    <w:autoRedefine/>
    <w:rsid w:val="00CE6FCC"/>
    <w:pPr>
      <w:ind w:left="1200" w:hanging="240"/>
    </w:pPr>
  </w:style>
  <w:style w:type="paragraph" w:styleId="Index6">
    <w:name w:val="index 6"/>
    <w:basedOn w:val="Normal"/>
    <w:next w:val="Normal"/>
    <w:autoRedefine/>
    <w:rsid w:val="00CE6FCC"/>
    <w:pPr>
      <w:ind w:left="1440" w:hanging="240"/>
    </w:pPr>
  </w:style>
  <w:style w:type="paragraph" w:styleId="Index7">
    <w:name w:val="index 7"/>
    <w:basedOn w:val="Normal"/>
    <w:next w:val="Normal"/>
    <w:autoRedefine/>
    <w:rsid w:val="00CE6FCC"/>
    <w:pPr>
      <w:ind w:left="1680" w:hanging="240"/>
    </w:pPr>
  </w:style>
  <w:style w:type="paragraph" w:styleId="Index8">
    <w:name w:val="index 8"/>
    <w:basedOn w:val="Normal"/>
    <w:next w:val="Normal"/>
    <w:autoRedefine/>
    <w:rsid w:val="00CE6FCC"/>
    <w:pPr>
      <w:ind w:left="1920" w:hanging="240"/>
    </w:pPr>
  </w:style>
  <w:style w:type="paragraph" w:styleId="Index9">
    <w:name w:val="index 9"/>
    <w:basedOn w:val="Normal"/>
    <w:next w:val="Normal"/>
    <w:autoRedefine/>
    <w:rsid w:val="00CE6FCC"/>
    <w:pPr>
      <w:ind w:left="2160" w:hanging="240"/>
    </w:pPr>
  </w:style>
  <w:style w:type="paragraph" w:styleId="Citationintense">
    <w:name w:val="Intense Quote"/>
    <w:basedOn w:val="Normal"/>
    <w:next w:val="Normal"/>
    <w:link w:val="CitationintenseCar"/>
    <w:qFormat/>
    <w:rsid w:val="00CE6F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rsid w:val="00CE6FCC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auNormal"/>
    <w:rsid w:val="00CE6FC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rsid w:val="00CE6FC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rsid w:val="00CE6FC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rsid w:val="00CE6FC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rsid w:val="00CE6FC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rsid w:val="00CE6FC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e">
    <w:name w:val="List"/>
    <w:basedOn w:val="Normal"/>
    <w:rsid w:val="00CE6FCC"/>
    <w:pPr>
      <w:ind w:left="360" w:hanging="360"/>
      <w:contextualSpacing/>
    </w:pPr>
  </w:style>
  <w:style w:type="paragraph" w:styleId="Liste2">
    <w:name w:val="List 2"/>
    <w:basedOn w:val="Normal"/>
    <w:rsid w:val="00CE6FCC"/>
    <w:pPr>
      <w:ind w:left="720" w:hanging="360"/>
      <w:contextualSpacing/>
    </w:pPr>
  </w:style>
  <w:style w:type="paragraph" w:styleId="Liste3">
    <w:name w:val="List 3"/>
    <w:basedOn w:val="Normal"/>
    <w:rsid w:val="00CE6FCC"/>
    <w:pPr>
      <w:ind w:left="1080" w:hanging="360"/>
      <w:contextualSpacing/>
    </w:pPr>
  </w:style>
  <w:style w:type="paragraph" w:styleId="Liste4">
    <w:name w:val="List 4"/>
    <w:basedOn w:val="Normal"/>
    <w:rsid w:val="00CE6FCC"/>
    <w:pPr>
      <w:ind w:left="1440" w:hanging="360"/>
      <w:contextualSpacing/>
    </w:pPr>
  </w:style>
  <w:style w:type="paragraph" w:styleId="Liste5">
    <w:name w:val="List 5"/>
    <w:basedOn w:val="Normal"/>
    <w:rsid w:val="00CE6FCC"/>
    <w:pPr>
      <w:ind w:left="1800" w:hanging="360"/>
      <w:contextualSpacing/>
    </w:pPr>
  </w:style>
  <w:style w:type="paragraph" w:styleId="Listecontinue">
    <w:name w:val="List Continue"/>
    <w:basedOn w:val="Normal"/>
    <w:rsid w:val="00CE6FCC"/>
    <w:pPr>
      <w:spacing w:after="120"/>
      <w:ind w:left="360"/>
      <w:contextualSpacing/>
    </w:pPr>
  </w:style>
  <w:style w:type="paragraph" w:styleId="Listecontinue2">
    <w:name w:val="List Continue 2"/>
    <w:basedOn w:val="Normal"/>
    <w:rsid w:val="00CE6FCC"/>
    <w:pPr>
      <w:spacing w:after="120"/>
      <w:ind w:left="720"/>
      <w:contextualSpacing/>
    </w:pPr>
  </w:style>
  <w:style w:type="paragraph" w:styleId="Listecontinue3">
    <w:name w:val="List Continue 3"/>
    <w:basedOn w:val="Normal"/>
    <w:rsid w:val="00CE6FCC"/>
    <w:pPr>
      <w:spacing w:after="120"/>
      <w:ind w:left="1080"/>
      <w:contextualSpacing/>
    </w:pPr>
  </w:style>
  <w:style w:type="paragraph" w:styleId="Listecontinue4">
    <w:name w:val="List Continue 4"/>
    <w:basedOn w:val="Normal"/>
    <w:rsid w:val="00CE6FCC"/>
    <w:pPr>
      <w:spacing w:after="120"/>
      <w:ind w:left="1440"/>
      <w:contextualSpacing/>
    </w:pPr>
  </w:style>
  <w:style w:type="paragraph" w:styleId="Listecontinue5">
    <w:name w:val="List Continue 5"/>
    <w:basedOn w:val="Normal"/>
    <w:rsid w:val="00CE6FCC"/>
    <w:pPr>
      <w:spacing w:after="120"/>
      <w:ind w:left="1800"/>
      <w:contextualSpacing/>
    </w:pPr>
  </w:style>
  <w:style w:type="paragraph" w:styleId="Textedemacro">
    <w:name w:val="macro"/>
    <w:link w:val="TextedemacroCar"/>
    <w:rsid w:val="00CE6F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bidi="ar-AE"/>
    </w:rPr>
  </w:style>
  <w:style w:type="character" w:customStyle="1" w:styleId="TextedemacroCar">
    <w:name w:val="Texte de macro Car"/>
    <w:basedOn w:val="Policepardfaut"/>
    <w:link w:val="Textedemacro"/>
    <w:rsid w:val="00CE6FCC"/>
    <w:rPr>
      <w:rFonts w:ascii="Courier New" w:hAnsi="Courier New" w:cs="Courier New"/>
      <w:lang w:val="en-GB" w:eastAsia="zh-CN" w:bidi="ar-AE"/>
    </w:rPr>
  </w:style>
  <w:style w:type="table" w:customStyle="1" w:styleId="MediumGrid11">
    <w:name w:val="Medium Grid 11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rsid w:val="00CE6FCC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auNormal"/>
    <w:rsid w:val="00CE6F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auNormal"/>
    <w:rsid w:val="00CE6F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rsid w:val="00CE6F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rsid w:val="00CE6F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rsid w:val="00CE6F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rsid w:val="00CE6F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rsid w:val="00CE6F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rsid w:val="00CE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En-ttedemessageCar">
    <w:name w:val="En-tête de message Car"/>
    <w:basedOn w:val="Policepardfaut"/>
    <w:link w:val="En-ttedemessage"/>
    <w:rsid w:val="00CE6FCC"/>
    <w:rPr>
      <w:rFonts w:ascii="Times New Roman" w:eastAsia="SimSun" w:hAnsi="Times New Roman" w:cs="Simplified Arabic"/>
      <w:sz w:val="24"/>
      <w:szCs w:val="24"/>
      <w:shd w:val="pct20" w:color="auto" w:fill="auto"/>
      <w:lang w:bidi="ar-AE"/>
    </w:rPr>
  </w:style>
  <w:style w:type="paragraph" w:styleId="NormalWeb">
    <w:name w:val="Normal (Web)"/>
    <w:basedOn w:val="Normal"/>
    <w:rsid w:val="00CE6FCC"/>
  </w:style>
  <w:style w:type="paragraph" w:styleId="Retraitnormal">
    <w:name w:val="Normal Indent"/>
    <w:basedOn w:val="Normal"/>
    <w:rsid w:val="00CE6FCC"/>
    <w:pPr>
      <w:ind w:left="720"/>
    </w:pPr>
  </w:style>
  <w:style w:type="paragraph" w:styleId="Titredenote">
    <w:name w:val="Note Heading"/>
    <w:basedOn w:val="Normal"/>
    <w:next w:val="Normal"/>
    <w:link w:val="TitredenoteCar"/>
    <w:rsid w:val="00CE6FCC"/>
  </w:style>
  <w:style w:type="character" w:customStyle="1" w:styleId="TitredenoteCar">
    <w:name w:val="Titre de note Car"/>
    <w:basedOn w:val="Policepardfaut"/>
    <w:link w:val="Titredenote"/>
    <w:rsid w:val="00CE6FCC"/>
    <w:rPr>
      <w:sz w:val="24"/>
      <w:szCs w:val="24"/>
      <w:lang w:bidi="ar-AE"/>
    </w:rPr>
  </w:style>
  <w:style w:type="paragraph" w:styleId="Textebrut">
    <w:name w:val="Plain Text"/>
    <w:basedOn w:val="Normal"/>
    <w:link w:val="TextebrutCar"/>
    <w:rsid w:val="00CE6FCC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CE6FCC"/>
    <w:rPr>
      <w:rFonts w:ascii="Courier New" w:hAnsi="Courier New" w:cs="Courier New"/>
      <w:lang w:bidi="ar-AE"/>
    </w:rPr>
  </w:style>
  <w:style w:type="paragraph" w:styleId="Citation">
    <w:name w:val="Quote"/>
    <w:basedOn w:val="Normal"/>
    <w:next w:val="Normal"/>
    <w:link w:val="CitationCar"/>
    <w:qFormat/>
    <w:rsid w:val="00CE6FCC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rsid w:val="00CE6FCC"/>
    <w:rPr>
      <w:i/>
      <w:iCs/>
      <w:color w:val="000000"/>
      <w:sz w:val="24"/>
      <w:szCs w:val="24"/>
      <w:lang w:bidi="ar-AE"/>
    </w:rPr>
  </w:style>
  <w:style w:type="paragraph" w:styleId="Salutations">
    <w:name w:val="Salutation"/>
    <w:basedOn w:val="Normal"/>
    <w:next w:val="Normal"/>
    <w:link w:val="SalutationsCar"/>
    <w:rsid w:val="00CE6FCC"/>
  </w:style>
  <w:style w:type="character" w:customStyle="1" w:styleId="SalutationsCar">
    <w:name w:val="Salutations Car"/>
    <w:basedOn w:val="Policepardfaut"/>
    <w:link w:val="Salutations"/>
    <w:rsid w:val="00CE6FCC"/>
    <w:rPr>
      <w:sz w:val="24"/>
      <w:szCs w:val="24"/>
      <w:lang w:bidi="ar-AE"/>
    </w:rPr>
  </w:style>
  <w:style w:type="paragraph" w:styleId="Signature">
    <w:name w:val="Signature"/>
    <w:basedOn w:val="Normal"/>
    <w:link w:val="SignatureCar"/>
    <w:rsid w:val="00CE6FCC"/>
    <w:pPr>
      <w:ind w:left="4320"/>
    </w:pPr>
  </w:style>
  <w:style w:type="character" w:customStyle="1" w:styleId="SignatureCar">
    <w:name w:val="Signature Car"/>
    <w:basedOn w:val="Policepardfaut"/>
    <w:link w:val="Signature"/>
    <w:rsid w:val="00CE6FCC"/>
    <w:rPr>
      <w:sz w:val="24"/>
      <w:szCs w:val="24"/>
      <w:lang w:bidi="ar-AE"/>
    </w:rPr>
  </w:style>
  <w:style w:type="table" w:styleId="Effets3D1">
    <w:name w:val="Table 3D effects 1"/>
    <w:basedOn w:val="TableauNormal"/>
    <w:rsid w:val="00CE6FCC"/>
    <w:pPr>
      <w:spacing w:after="24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rsid w:val="00CE6FCC"/>
    <w:pPr>
      <w:spacing w:after="24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rsid w:val="00CE6FCC"/>
    <w:pPr>
      <w:spacing w:after="24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rsid w:val="00CE6FCC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rsid w:val="00CE6FCC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rsid w:val="00CE6FCC"/>
    <w:pPr>
      <w:spacing w:after="24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rsid w:val="00CE6FCC"/>
    <w:pPr>
      <w:spacing w:after="24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rsid w:val="00CE6FCC"/>
    <w:pPr>
      <w:spacing w:after="24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rsid w:val="00CE6FCC"/>
    <w:pPr>
      <w:spacing w:after="24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rsid w:val="00CE6FCC"/>
    <w:pPr>
      <w:spacing w:after="24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rsid w:val="00CE6FCC"/>
    <w:pPr>
      <w:spacing w:after="24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rsid w:val="00CE6FCC"/>
    <w:pPr>
      <w:spacing w:after="24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rsid w:val="00CE6FCC"/>
    <w:pPr>
      <w:spacing w:after="24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rsid w:val="00CE6FCC"/>
    <w:pPr>
      <w:spacing w:after="24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rsid w:val="00CE6FCC"/>
    <w:pPr>
      <w:spacing w:after="24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ntemporain">
    <w:name w:val="Table Contemporary"/>
    <w:basedOn w:val="TableauNormal"/>
    <w:rsid w:val="00CE6FCC"/>
    <w:pPr>
      <w:spacing w:after="24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rsid w:val="00CE6FCC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1">
    <w:name w:val="Table Grid 1"/>
    <w:basedOn w:val="TableauNormal"/>
    <w:rsid w:val="00CE6FCC"/>
    <w:pPr>
      <w:spacing w:after="2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rsid w:val="00CE6FCC"/>
    <w:pPr>
      <w:spacing w:after="24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rsid w:val="00CE6FCC"/>
    <w:pPr>
      <w:spacing w:after="24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rsid w:val="00CE6FCC"/>
    <w:pPr>
      <w:spacing w:after="24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rsid w:val="00CE6FCC"/>
    <w:pPr>
      <w:spacing w:after="2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rsid w:val="00CE6FCC"/>
    <w:pPr>
      <w:spacing w:after="2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rsid w:val="00CE6FCC"/>
    <w:pPr>
      <w:spacing w:after="24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rsid w:val="00CE6FCC"/>
    <w:pPr>
      <w:spacing w:after="24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1">
    <w:name w:val="Table List 1"/>
    <w:basedOn w:val="TableauNormal"/>
    <w:rsid w:val="00CE6FCC"/>
    <w:pPr>
      <w:spacing w:after="24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2">
    <w:name w:val="Table List 2"/>
    <w:basedOn w:val="TableauNormal"/>
    <w:rsid w:val="00CE6FCC"/>
    <w:pPr>
      <w:spacing w:after="24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3">
    <w:name w:val="Table List 3"/>
    <w:basedOn w:val="TableauNormal"/>
    <w:rsid w:val="00CE6FCC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4">
    <w:name w:val="Table List 4"/>
    <w:basedOn w:val="TableauNormal"/>
    <w:rsid w:val="00CE6FCC"/>
    <w:pPr>
      <w:spacing w:after="2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eencolonnes5">
    <w:name w:val="Table List 5"/>
    <w:basedOn w:val="TableauNormal"/>
    <w:rsid w:val="00CE6FCC"/>
    <w:pPr>
      <w:spacing w:after="2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6">
    <w:name w:val="Table List 6"/>
    <w:basedOn w:val="TableauNormal"/>
    <w:rsid w:val="00CE6FCC"/>
    <w:pPr>
      <w:spacing w:after="24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eencolonnes7">
    <w:name w:val="Table List 7"/>
    <w:basedOn w:val="TableauNormal"/>
    <w:rsid w:val="00CE6FCC"/>
    <w:pPr>
      <w:spacing w:after="24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eencolonnes8">
    <w:name w:val="Table List 8"/>
    <w:basedOn w:val="TableauNormal"/>
    <w:rsid w:val="00CE6FCC"/>
    <w:pPr>
      <w:spacing w:after="24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autorits">
    <w:name w:val="table of authorities"/>
    <w:basedOn w:val="Normal"/>
    <w:next w:val="Normal"/>
    <w:rsid w:val="00CE6FCC"/>
    <w:pPr>
      <w:ind w:left="240" w:hanging="240"/>
    </w:pPr>
  </w:style>
  <w:style w:type="paragraph" w:styleId="Tabledesillustrations">
    <w:name w:val="table of figures"/>
    <w:basedOn w:val="Normal"/>
    <w:next w:val="Normal"/>
    <w:rsid w:val="00CE6FCC"/>
  </w:style>
  <w:style w:type="table" w:styleId="Professionnel">
    <w:name w:val="Table Professional"/>
    <w:basedOn w:val="TableauNormal"/>
    <w:rsid w:val="00CE6FCC"/>
    <w:pPr>
      <w:spacing w:after="2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rsid w:val="00CE6FCC"/>
    <w:pPr>
      <w:spacing w:after="24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rsid w:val="00CE6FCC"/>
    <w:pPr>
      <w:spacing w:after="24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rsid w:val="00CE6FCC"/>
    <w:pPr>
      <w:spacing w:after="2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rsid w:val="00CE6FCC"/>
    <w:pPr>
      <w:spacing w:after="24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rsid w:val="00CE6FCC"/>
    <w:pPr>
      <w:spacing w:after="24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rsid w:val="00CE6FCC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rsid w:val="00CE6FCC"/>
    <w:pPr>
      <w:spacing w:after="24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rsid w:val="00CE6FCC"/>
    <w:pPr>
      <w:spacing w:after="24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rsid w:val="00CE6FCC"/>
    <w:pPr>
      <w:spacing w:after="24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detablederfrences">
    <w:name w:val="toa heading"/>
    <w:basedOn w:val="Normal"/>
    <w:next w:val="Normal"/>
    <w:rsid w:val="00CE6FCC"/>
    <w:pPr>
      <w:spacing w:before="120"/>
    </w:pPr>
    <w:rPr>
      <w:rFonts w:cs="Simplified Arabic"/>
      <w:b/>
      <w:bCs/>
    </w:rPr>
  </w:style>
  <w:style w:type="paragraph" w:styleId="TM3">
    <w:name w:val="toc 3"/>
    <w:basedOn w:val="Normal"/>
    <w:next w:val="Normal"/>
    <w:autoRedefine/>
    <w:rsid w:val="00CE6FCC"/>
    <w:pPr>
      <w:ind w:left="480"/>
    </w:pPr>
  </w:style>
  <w:style w:type="paragraph" w:styleId="TM4">
    <w:name w:val="toc 4"/>
    <w:basedOn w:val="Normal"/>
    <w:next w:val="Normal"/>
    <w:autoRedefine/>
    <w:rsid w:val="00CE6FCC"/>
    <w:pPr>
      <w:ind w:left="720"/>
    </w:pPr>
  </w:style>
  <w:style w:type="paragraph" w:styleId="TM5">
    <w:name w:val="toc 5"/>
    <w:basedOn w:val="Normal"/>
    <w:next w:val="Normal"/>
    <w:autoRedefine/>
    <w:rsid w:val="00CE6FCC"/>
    <w:pPr>
      <w:ind w:left="960"/>
    </w:pPr>
  </w:style>
  <w:style w:type="paragraph" w:styleId="TM6">
    <w:name w:val="toc 6"/>
    <w:basedOn w:val="Normal"/>
    <w:next w:val="Normal"/>
    <w:autoRedefine/>
    <w:rsid w:val="00CE6FCC"/>
    <w:pPr>
      <w:ind w:left="1200"/>
    </w:pPr>
  </w:style>
  <w:style w:type="paragraph" w:styleId="TM7">
    <w:name w:val="toc 7"/>
    <w:basedOn w:val="Normal"/>
    <w:next w:val="Normal"/>
    <w:autoRedefine/>
    <w:rsid w:val="00CE6FCC"/>
    <w:pPr>
      <w:ind w:left="1440"/>
    </w:pPr>
  </w:style>
  <w:style w:type="paragraph" w:styleId="TM8">
    <w:name w:val="toc 8"/>
    <w:basedOn w:val="Normal"/>
    <w:next w:val="Normal"/>
    <w:autoRedefine/>
    <w:rsid w:val="00CE6FCC"/>
    <w:pPr>
      <w:ind w:left="1680"/>
    </w:pPr>
  </w:style>
  <w:style w:type="paragraph" w:styleId="TM9">
    <w:name w:val="toc 9"/>
    <w:basedOn w:val="Normal"/>
    <w:next w:val="Normal"/>
    <w:autoRedefine/>
    <w:rsid w:val="00CE6FCC"/>
    <w:pPr>
      <w:ind w:left="1920"/>
    </w:pPr>
  </w:style>
  <w:style w:type="paragraph" w:customStyle="1" w:styleId="StandardL9">
    <w:name w:val="Standard L9"/>
    <w:basedOn w:val="Normal"/>
    <w:next w:val="Corpsdetexte3"/>
    <w:link w:val="StandardL9Char"/>
    <w:rsid w:val="00FF592B"/>
    <w:pPr>
      <w:numPr>
        <w:ilvl w:val="8"/>
        <w:numId w:val="2"/>
      </w:numPr>
      <w:outlineLvl w:val="8"/>
    </w:pPr>
  </w:style>
  <w:style w:type="character" w:customStyle="1" w:styleId="StandardL9Char">
    <w:name w:val="Standard L9 Char"/>
    <w:basedOn w:val="Policepardfaut"/>
    <w:link w:val="StandardL9"/>
    <w:rsid w:val="00FF592B"/>
    <w:rPr>
      <w:sz w:val="24"/>
      <w:szCs w:val="24"/>
      <w:lang w:bidi="ar-AE"/>
    </w:rPr>
  </w:style>
  <w:style w:type="paragraph" w:customStyle="1" w:styleId="StandardL8">
    <w:name w:val="Standard L8"/>
    <w:basedOn w:val="Normal"/>
    <w:next w:val="Corpsdetexte2"/>
    <w:link w:val="StandardL8Char"/>
    <w:rsid w:val="00FF592B"/>
    <w:pPr>
      <w:numPr>
        <w:ilvl w:val="7"/>
        <w:numId w:val="2"/>
      </w:numPr>
      <w:outlineLvl w:val="7"/>
    </w:pPr>
  </w:style>
  <w:style w:type="character" w:customStyle="1" w:styleId="StandardL8Char">
    <w:name w:val="Standard L8 Char"/>
    <w:basedOn w:val="Policepardfaut"/>
    <w:link w:val="StandardL8"/>
    <w:rsid w:val="00FF592B"/>
    <w:rPr>
      <w:sz w:val="24"/>
      <w:szCs w:val="24"/>
      <w:lang w:bidi="ar-AE"/>
    </w:rPr>
  </w:style>
  <w:style w:type="paragraph" w:customStyle="1" w:styleId="StandardL7">
    <w:name w:val="Standard L7"/>
    <w:basedOn w:val="Normal"/>
    <w:next w:val="BodyText6"/>
    <w:link w:val="StandardL7Char"/>
    <w:rsid w:val="00FF592B"/>
    <w:pPr>
      <w:numPr>
        <w:ilvl w:val="6"/>
        <w:numId w:val="2"/>
      </w:numPr>
      <w:outlineLvl w:val="6"/>
    </w:pPr>
  </w:style>
  <w:style w:type="character" w:customStyle="1" w:styleId="StandardL7Char">
    <w:name w:val="Standard L7 Char"/>
    <w:basedOn w:val="Policepardfaut"/>
    <w:link w:val="StandardL7"/>
    <w:rsid w:val="00FF592B"/>
    <w:rPr>
      <w:sz w:val="24"/>
      <w:szCs w:val="24"/>
      <w:lang w:bidi="ar-AE"/>
    </w:rPr>
  </w:style>
  <w:style w:type="paragraph" w:customStyle="1" w:styleId="StandardL6">
    <w:name w:val="Standard L6"/>
    <w:basedOn w:val="Normal"/>
    <w:next w:val="BodyText5"/>
    <w:link w:val="StandardL6Char"/>
    <w:rsid w:val="00FF592B"/>
    <w:pPr>
      <w:numPr>
        <w:ilvl w:val="5"/>
        <w:numId w:val="2"/>
      </w:numPr>
      <w:outlineLvl w:val="5"/>
    </w:pPr>
  </w:style>
  <w:style w:type="character" w:customStyle="1" w:styleId="StandardL6Char">
    <w:name w:val="Standard L6 Char"/>
    <w:basedOn w:val="Policepardfaut"/>
    <w:link w:val="StandardL6"/>
    <w:rsid w:val="00FF592B"/>
    <w:rPr>
      <w:sz w:val="24"/>
      <w:szCs w:val="24"/>
      <w:lang w:bidi="ar-AE"/>
    </w:rPr>
  </w:style>
  <w:style w:type="paragraph" w:customStyle="1" w:styleId="StandardL5">
    <w:name w:val="Standard L5"/>
    <w:basedOn w:val="Normal"/>
    <w:next w:val="BodyText4"/>
    <w:link w:val="StandardL5Char"/>
    <w:rsid w:val="00FF592B"/>
    <w:pPr>
      <w:numPr>
        <w:ilvl w:val="4"/>
        <w:numId w:val="2"/>
      </w:numPr>
      <w:outlineLvl w:val="4"/>
    </w:pPr>
  </w:style>
  <w:style w:type="paragraph" w:customStyle="1" w:styleId="BulletL9">
    <w:name w:val="Bullet L9"/>
    <w:basedOn w:val="Normal"/>
    <w:link w:val="BulletL9Char"/>
    <w:rsid w:val="00FF592B"/>
    <w:pPr>
      <w:numPr>
        <w:ilvl w:val="8"/>
        <w:numId w:val="1"/>
      </w:numPr>
      <w:outlineLvl w:val="8"/>
    </w:pPr>
  </w:style>
  <w:style w:type="character" w:customStyle="1" w:styleId="BulletL9Char">
    <w:name w:val="Bullet L9 Char"/>
    <w:basedOn w:val="Policepardfaut"/>
    <w:link w:val="BulletL9"/>
    <w:rsid w:val="00FF592B"/>
    <w:rPr>
      <w:sz w:val="24"/>
      <w:szCs w:val="24"/>
      <w:lang w:bidi="ar-AE"/>
    </w:rPr>
  </w:style>
  <w:style w:type="paragraph" w:customStyle="1" w:styleId="BulletL8">
    <w:name w:val="Bullet L8"/>
    <w:basedOn w:val="Normal"/>
    <w:link w:val="BulletL8Char"/>
    <w:rsid w:val="00FF592B"/>
    <w:pPr>
      <w:numPr>
        <w:ilvl w:val="7"/>
        <w:numId w:val="1"/>
      </w:numPr>
      <w:outlineLvl w:val="7"/>
    </w:pPr>
  </w:style>
  <w:style w:type="character" w:customStyle="1" w:styleId="BulletL8Char">
    <w:name w:val="Bullet L8 Char"/>
    <w:basedOn w:val="Policepardfaut"/>
    <w:link w:val="BulletL8"/>
    <w:rsid w:val="00FF592B"/>
    <w:rPr>
      <w:sz w:val="24"/>
      <w:szCs w:val="24"/>
      <w:lang w:bidi="ar-AE"/>
    </w:rPr>
  </w:style>
  <w:style w:type="paragraph" w:customStyle="1" w:styleId="BulletL7">
    <w:name w:val="Bullet L7"/>
    <w:basedOn w:val="Normal"/>
    <w:link w:val="BulletL7Char"/>
    <w:rsid w:val="00FF592B"/>
    <w:pPr>
      <w:numPr>
        <w:ilvl w:val="6"/>
        <w:numId w:val="1"/>
      </w:numPr>
      <w:outlineLvl w:val="6"/>
    </w:pPr>
  </w:style>
  <w:style w:type="character" w:customStyle="1" w:styleId="BulletL7Char">
    <w:name w:val="Bullet L7 Char"/>
    <w:basedOn w:val="Policepardfaut"/>
    <w:link w:val="BulletL7"/>
    <w:rsid w:val="00FF592B"/>
    <w:rPr>
      <w:sz w:val="24"/>
      <w:szCs w:val="24"/>
      <w:lang w:bidi="ar-AE"/>
    </w:rPr>
  </w:style>
  <w:style w:type="paragraph" w:customStyle="1" w:styleId="BulletL6">
    <w:name w:val="Bullet L6"/>
    <w:basedOn w:val="Normal"/>
    <w:link w:val="BulletL6Char"/>
    <w:rsid w:val="00FF592B"/>
    <w:pPr>
      <w:numPr>
        <w:ilvl w:val="5"/>
        <w:numId w:val="1"/>
      </w:numPr>
      <w:outlineLvl w:val="5"/>
    </w:pPr>
  </w:style>
  <w:style w:type="character" w:customStyle="1" w:styleId="BulletL6Char">
    <w:name w:val="Bullet L6 Char"/>
    <w:basedOn w:val="Policepardfaut"/>
    <w:link w:val="BulletL6"/>
    <w:rsid w:val="00FF592B"/>
    <w:rPr>
      <w:sz w:val="24"/>
      <w:szCs w:val="24"/>
      <w:lang w:bidi="ar-AE"/>
    </w:rPr>
  </w:style>
  <w:style w:type="paragraph" w:customStyle="1" w:styleId="BulletL5">
    <w:name w:val="Bullet L5"/>
    <w:basedOn w:val="Normal"/>
    <w:link w:val="BulletL5Char"/>
    <w:rsid w:val="00FF592B"/>
    <w:pPr>
      <w:numPr>
        <w:ilvl w:val="4"/>
        <w:numId w:val="1"/>
      </w:numPr>
      <w:outlineLvl w:val="4"/>
    </w:pPr>
  </w:style>
  <w:style w:type="character" w:customStyle="1" w:styleId="BulletL5Char">
    <w:name w:val="Bullet L5 Char"/>
    <w:basedOn w:val="Policepardfaut"/>
    <w:link w:val="BulletL5"/>
    <w:rsid w:val="00FF592B"/>
    <w:rPr>
      <w:sz w:val="24"/>
      <w:szCs w:val="24"/>
      <w:lang w:bidi="ar-AE"/>
    </w:rPr>
  </w:style>
  <w:style w:type="paragraph" w:customStyle="1" w:styleId="BulletL4">
    <w:name w:val="Bullet L4"/>
    <w:basedOn w:val="Normal"/>
    <w:link w:val="BulletL4Char"/>
    <w:rsid w:val="00FF592B"/>
    <w:pPr>
      <w:numPr>
        <w:ilvl w:val="3"/>
        <w:numId w:val="1"/>
      </w:numPr>
      <w:outlineLvl w:val="3"/>
    </w:pPr>
  </w:style>
  <w:style w:type="character" w:customStyle="1" w:styleId="BulletL4Char">
    <w:name w:val="Bullet L4 Char"/>
    <w:basedOn w:val="Policepardfaut"/>
    <w:link w:val="BulletL4"/>
    <w:rsid w:val="00FF592B"/>
    <w:rPr>
      <w:sz w:val="24"/>
      <w:szCs w:val="24"/>
      <w:lang w:bidi="ar-AE"/>
    </w:rPr>
  </w:style>
  <w:style w:type="paragraph" w:customStyle="1" w:styleId="BulletL3">
    <w:name w:val="Bullet L3"/>
    <w:basedOn w:val="Normal"/>
    <w:link w:val="BulletL3Char"/>
    <w:rsid w:val="00FF592B"/>
    <w:pPr>
      <w:numPr>
        <w:ilvl w:val="2"/>
        <w:numId w:val="1"/>
      </w:numPr>
      <w:outlineLvl w:val="2"/>
    </w:pPr>
  </w:style>
  <w:style w:type="character" w:customStyle="1" w:styleId="BulletL3Char">
    <w:name w:val="Bullet L3 Char"/>
    <w:basedOn w:val="Policepardfaut"/>
    <w:link w:val="BulletL3"/>
    <w:rsid w:val="00FF592B"/>
    <w:rPr>
      <w:sz w:val="24"/>
      <w:szCs w:val="24"/>
      <w:lang w:bidi="ar-AE"/>
    </w:rPr>
  </w:style>
  <w:style w:type="paragraph" w:customStyle="1" w:styleId="BulletL2">
    <w:name w:val="Bullet L2"/>
    <w:basedOn w:val="Normal"/>
    <w:link w:val="BulletL2Char"/>
    <w:rsid w:val="00FF592B"/>
    <w:pPr>
      <w:numPr>
        <w:ilvl w:val="1"/>
        <w:numId w:val="1"/>
      </w:numPr>
      <w:outlineLvl w:val="1"/>
    </w:pPr>
  </w:style>
  <w:style w:type="character" w:customStyle="1" w:styleId="BulletL2Char">
    <w:name w:val="Bullet L2 Char"/>
    <w:basedOn w:val="Policepardfaut"/>
    <w:link w:val="BulletL2"/>
    <w:rsid w:val="00FF592B"/>
    <w:rPr>
      <w:rFonts w:cs="Times New Roman"/>
      <w:sz w:val="24"/>
      <w:szCs w:val="24"/>
      <w:lang w:val="en-US" w:bidi="ar-AE"/>
    </w:rPr>
  </w:style>
  <w:style w:type="paragraph" w:customStyle="1" w:styleId="BulletL1">
    <w:name w:val="Bullet L1"/>
    <w:basedOn w:val="Normal"/>
    <w:link w:val="BulletL1Char"/>
    <w:rsid w:val="00FF592B"/>
    <w:pPr>
      <w:numPr>
        <w:numId w:val="1"/>
      </w:numPr>
      <w:outlineLvl w:val="0"/>
    </w:pPr>
  </w:style>
  <w:style w:type="character" w:customStyle="1" w:styleId="BulletL1Char">
    <w:name w:val="Bullet L1 Char"/>
    <w:basedOn w:val="Policepardfaut"/>
    <w:link w:val="BulletL1"/>
    <w:rsid w:val="00FF592B"/>
    <w:rPr>
      <w:rFonts w:cs="Times New Roman"/>
      <w:sz w:val="24"/>
      <w:szCs w:val="24"/>
      <w:lang w:val="en-US" w:bidi="ar-AE"/>
    </w:rPr>
  </w:style>
  <w:style w:type="character" w:customStyle="1" w:styleId="StandardL5Char">
    <w:name w:val="Standard L5 Char"/>
    <w:basedOn w:val="Policepardfaut"/>
    <w:link w:val="StandardL5"/>
    <w:rsid w:val="00FF592B"/>
    <w:rPr>
      <w:sz w:val="24"/>
      <w:szCs w:val="24"/>
      <w:lang w:bidi="ar-AE"/>
    </w:rPr>
  </w:style>
  <w:style w:type="paragraph" w:customStyle="1" w:styleId="StandardL4">
    <w:name w:val="Standard L4"/>
    <w:basedOn w:val="Normal"/>
    <w:next w:val="Corpsdetexte3"/>
    <w:link w:val="StandardL4Char"/>
    <w:rsid w:val="00FF592B"/>
    <w:pPr>
      <w:numPr>
        <w:ilvl w:val="3"/>
        <w:numId w:val="2"/>
      </w:numPr>
      <w:outlineLvl w:val="3"/>
    </w:pPr>
  </w:style>
  <w:style w:type="character" w:customStyle="1" w:styleId="StandardL4Char">
    <w:name w:val="Standard L4 Char"/>
    <w:basedOn w:val="Policepardfaut"/>
    <w:link w:val="StandardL4"/>
    <w:rsid w:val="00FF592B"/>
    <w:rPr>
      <w:sz w:val="24"/>
      <w:szCs w:val="24"/>
      <w:lang w:bidi="ar-AE"/>
    </w:rPr>
  </w:style>
  <w:style w:type="paragraph" w:customStyle="1" w:styleId="StandardL3">
    <w:name w:val="Standard L3"/>
    <w:basedOn w:val="Normal"/>
    <w:next w:val="Corpsdetexte2"/>
    <w:link w:val="StandardL3Char"/>
    <w:rsid w:val="00FF592B"/>
    <w:pPr>
      <w:numPr>
        <w:ilvl w:val="2"/>
        <w:numId w:val="2"/>
      </w:numPr>
      <w:outlineLvl w:val="2"/>
    </w:pPr>
  </w:style>
  <w:style w:type="character" w:customStyle="1" w:styleId="StandardL3Char">
    <w:name w:val="Standard L3 Char"/>
    <w:basedOn w:val="Policepardfaut"/>
    <w:link w:val="StandardL3"/>
    <w:rsid w:val="00FF592B"/>
    <w:rPr>
      <w:sz w:val="24"/>
      <w:szCs w:val="24"/>
      <w:lang w:bidi="ar-AE"/>
    </w:rPr>
  </w:style>
  <w:style w:type="paragraph" w:customStyle="1" w:styleId="StandardL2">
    <w:name w:val="Standard L2"/>
    <w:basedOn w:val="Normal"/>
    <w:next w:val="BodyText1"/>
    <w:link w:val="StandardL2Char"/>
    <w:rsid w:val="00FF592B"/>
    <w:pPr>
      <w:numPr>
        <w:ilvl w:val="1"/>
        <w:numId w:val="2"/>
      </w:numPr>
      <w:outlineLvl w:val="1"/>
    </w:pPr>
  </w:style>
  <w:style w:type="character" w:customStyle="1" w:styleId="StandardL2Char">
    <w:name w:val="Standard L2 Char"/>
    <w:basedOn w:val="Policepardfaut"/>
    <w:link w:val="StandardL2"/>
    <w:rsid w:val="00FF592B"/>
    <w:rPr>
      <w:sz w:val="24"/>
      <w:szCs w:val="24"/>
      <w:lang w:bidi="ar-AE"/>
    </w:rPr>
  </w:style>
  <w:style w:type="paragraph" w:customStyle="1" w:styleId="StandardL1">
    <w:name w:val="Standard L1"/>
    <w:basedOn w:val="Normal"/>
    <w:next w:val="BodyText1"/>
    <w:link w:val="StandardL1Char"/>
    <w:rsid w:val="00FF592B"/>
    <w:pPr>
      <w:keepNext/>
      <w:numPr>
        <w:numId w:val="2"/>
      </w:numPr>
      <w:suppressAutoHyphens/>
      <w:jc w:val="left"/>
      <w:outlineLvl w:val="0"/>
    </w:pPr>
    <w:rPr>
      <w:b/>
      <w:caps/>
    </w:rPr>
  </w:style>
  <w:style w:type="character" w:customStyle="1" w:styleId="StandardL1Char">
    <w:name w:val="Standard L1 Char"/>
    <w:basedOn w:val="Policepardfaut"/>
    <w:link w:val="StandardL1"/>
    <w:rsid w:val="00FF592B"/>
    <w:rPr>
      <w:rFonts w:cs="Times New Roman"/>
      <w:b/>
      <w:caps/>
      <w:sz w:val="24"/>
      <w:szCs w:val="24"/>
      <w:lang w:val="en-US" w:bidi="ar-AE"/>
    </w:rPr>
  </w:style>
  <w:style w:type="character" w:styleId="Textedelespacerserv">
    <w:name w:val="Placeholder Text"/>
    <w:basedOn w:val="Policepardfaut"/>
    <w:rsid w:val="008E48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CTemplates\Core\blan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8E7FB1-E468-4875-B1EA-FA38F2E43DF1}"/>
      </w:docPartPr>
      <w:docPartBody>
        <w:p w:rsidR="002966DB" w:rsidRDefault="0090531E">
          <w:r w:rsidRPr="001D338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531E"/>
    <w:rsid w:val="000A49D4"/>
    <w:rsid w:val="00280EBC"/>
    <w:rsid w:val="00294AA0"/>
    <w:rsid w:val="002966DB"/>
    <w:rsid w:val="0090531E"/>
    <w:rsid w:val="00C20C82"/>
    <w:rsid w:val="00C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90531E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CUsual">
      <a:majorFont>
        <a:latin typeface="Times New Roman"/>
        <a:ea typeface="SimSun"/>
        <a:cs typeface="Simplified Arabic"/>
      </a:majorFont>
      <a:minorFont>
        <a:latin typeface="Times New Roman"/>
        <a:ea typeface="SimSun"/>
        <a:cs typeface="Simplified Arabic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Office\Templates\CCTemplates\Core\blank.dotm</Template>
  <TotalTime>4</TotalTime>
  <Pages>4</Pages>
  <Words>1006</Words>
  <Characters>5535</Characters>
  <Application>Microsoft Macintosh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Arthur M</cp:lastModifiedBy>
  <cp:revision>4</cp:revision>
  <dcterms:created xsi:type="dcterms:W3CDTF">2014-09-24T06:15:00Z</dcterms:created>
  <dcterms:modified xsi:type="dcterms:W3CDTF">2014-09-26T07:00:00Z</dcterms:modified>
</cp:coreProperties>
</file>